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5FA4" w:rsidP="007B3917" w:rsidRDefault="000C6E8F" w14:paraId="3A3C9ECE" w14:textId="0F03F9C6">
      <w:pPr>
        <w:pStyle w:val="Headline1"/>
      </w:pPr>
      <w:r>
        <w:t>Campus Community Development and Support</w:t>
      </w:r>
      <w:r w:rsidRPr="007B3917" w:rsidR="007B3917">
        <w:t xml:space="preserve"> </w:t>
      </w:r>
      <w:r w:rsidR="007B3917">
        <w:t>Bylaws</w:t>
      </w:r>
    </w:p>
    <w:p w:rsidR="007B3917" w:rsidP="007B3917" w:rsidRDefault="007B3917" w14:paraId="2603FE25" w14:textId="77777777">
      <w:pPr>
        <w:pStyle w:val="Level1Subheading"/>
      </w:pPr>
      <w:r>
        <w:t>Authority</w:t>
      </w:r>
    </w:p>
    <w:p w:rsidR="007B3917" w:rsidP="007B3917" w:rsidRDefault="00700385" w14:paraId="0239A644" w14:textId="6B2DCCE4">
      <w:pPr>
        <w:pStyle w:val="BodyText"/>
      </w:pPr>
      <w:r>
        <w:t xml:space="preserve">This purpose will be defined </w:t>
      </w:r>
      <w:proofErr w:type="gramStart"/>
      <w:r>
        <w:t>at a later date</w:t>
      </w:r>
      <w:proofErr w:type="gramEnd"/>
      <w:r>
        <w:t xml:space="preserve"> using the bullets of charge.</w:t>
      </w:r>
    </w:p>
    <w:p w:rsidRPr="006B6731" w:rsidR="007B3917" w:rsidP="007B3917" w:rsidRDefault="007B3917" w14:paraId="68C41343" w14:textId="77777777">
      <w:pPr>
        <w:pStyle w:val="Level1Subheading"/>
      </w:pPr>
      <w:r w:rsidRPr="006B6731">
        <w:t>Members</w:t>
      </w:r>
    </w:p>
    <w:p w:rsidR="007B3917" w:rsidP="007B3917" w:rsidRDefault="007B3917" w14:paraId="4523F164" w14:textId="11E5A246" w14:noSpellErr="1">
      <w:pPr>
        <w:pStyle w:val="Bullet1"/>
        <w:rPr/>
      </w:pPr>
      <w:r w:rsidR="007B3917">
        <w:rPr/>
        <w:t>The committee shall</w:t>
      </w:r>
      <w:r w:rsidRPr="006B6731" w:rsidR="007B3917">
        <w:rPr>
          <w:spacing w:val="-8"/>
        </w:rPr>
        <w:t xml:space="preserve"> </w:t>
      </w:r>
      <w:r w:rsidR="007B3917">
        <w:rPr/>
        <w:t>consist</w:t>
      </w:r>
      <w:r w:rsidRPr="006B6731" w:rsidR="007B3917">
        <w:rPr>
          <w:spacing w:val="-2"/>
        </w:rPr>
        <w:t xml:space="preserve"> </w:t>
      </w:r>
      <w:r w:rsidRPr="293E04AB" w:rsidR="007B3917">
        <w:rPr>
          <w:strike w:val="1"/>
        </w:rPr>
        <w:t xml:space="preserve">of</w:t>
      </w:r>
      <w:r w:rsidR="007B3917">
        <w:rPr/>
        <w:t xml:space="preserve"> </w:t>
      </w:r>
      <w:r w:rsidR="000C6E8F">
        <w:rPr/>
        <w:t>8</w:t>
      </w:r>
      <w:ins w:author="Chad Johnson" w:date="2022-04-07T10:20:00Z" w:id="1043302174">
        <w:r w:rsidR="000C6E8F">
          <w:t xml:space="preserve"> </w:t>
        </w:r>
      </w:ins>
      <w:r w:rsidR="007B3917">
        <w:rPr/>
        <w:t>voting members</w:t>
      </w:r>
      <w:r w:rsidR="003D647F">
        <w:rPr/>
        <w:t xml:space="preserve"> and </w:t>
      </w:r>
      <w:r w:rsidRPr="293E04AB" w:rsidR="003D647F">
        <w:rPr>
          <w:strike w:val="1"/>
          <w:highlight w:val="red"/>
        </w:rPr>
        <w:t xml:space="preserve">the option of</w:t>
      </w:r>
      <w:r w:rsidR="003D647F">
        <w:rPr/>
        <w:t xml:space="preserve"> 1 non-voting secretary/scribe</w:t>
      </w:r>
      <w:r w:rsidR="000C6E8F">
        <w:rPr/>
        <w:t>.</w:t>
      </w:r>
      <w:r w:rsidR="007B3917">
        <w:rPr/>
        <w:t xml:space="preserve"> </w:t>
      </w:r>
    </w:p>
    <w:p w:rsidR="007B3917" w:rsidP="007B3917" w:rsidRDefault="007B3917" w14:paraId="0EF0736E" w14:textId="6FD0EBFD">
      <w:pPr>
        <w:pStyle w:val="Bullet2"/>
      </w:pPr>
      <w:r>
        <w:t xml:space="preserve">4 staff members </w:t>
      </w:r>
    </w:p>
    <w:p w:rsidR="006324E8" w:rsidP="000C6E8F" w:rsidRDefault="007B3917" w14:paraId="45CC13AE" w14:textId="47104B65">
      <w:pPr>
        <w:pStyle w:val="Bullet2"/>
      </w:pPr>
      <w:r>
        <w:t>4 faculty members</w:t>
      </w:r>
    </w:p>
    <w:p w:rsidR="007B3917" w:rsidP="007B3917" w:rsidRDefault="007B3917" w14:paraId="578DEAE9" w14:textId="559DDE49">
      <w:pPr>
        <w:pStyle w:val="Bullet1"/>
      </w:pPr>
      <w:r>
        <w:t xml:space="preserve">New staff members are appointed </w:t>
      </w:r>
      <w:r w:rsidR="00700385">
        <w:t xml:space="preserve">for a 2-year academic term </w:t>
      </w:r>
      <w:r>
        <w:t>by Staff Council as members’ terms expire.</w:t>
      </w:r>
      <w:r w:rsidR="00436D3E">
        <w:t xml:space="preserve"> Unlimited repeat terms are allowed through the appointing council.</w:t>
      </w:r>
    </w:p>
    <w:p w:rsidR="007B3917" w:rsidP="007B3917" w:rsidRDefault="007B3917" w14:paraId="7A79BF70" w14:textId="2DA0B8CE">
      <w:pPr>
        <w:pStyle w:val="Bullet1"/>
      </w:pPr>
      <w:r>
        <w:t xml:space="preserve">New faculty members are appointed </w:t>
      </w:r>
      <w:r w:rsidR="00700385">
        <w:t xml:space="preserve">for a 2-year academic term </w:t>
      </w:r>
      <w:r>
        <w:t>by Faculty Council as members’ terms expire.</w:t>
      </w:r>
      <w:r w:rsidR="00436D3E">
        <w:t xml:space="preserve"> Unlimited repeat terms are allowed through the appointing council.</w:t>
      </w:r>
    </w:p>
    <w:p w:rsidR="005F71A3" w:rsidP="007B3917" w:rsidRDefault="005F71A3" w14:paraId="08142464" w14:textId="77777777">
      <w:pPr>
        <w:pStyle w:val="Bullet1"/>
      </w:pPr>
      <w:r w:rsidRPr="005F71A3">
        <w:t xml:space="preserve">Except in an emergency, a quorum of the public body shall be physically present at the location specified in the meeting notice as the location of the meeting. </w:t>
      </w:r>
      <w:r>
        <w:t>A</w:t>
      </w:r>
      <w:r w:rsidRPr="005F71A3">
        <w:t xml:space="preserve">n "emergency" means that immediate action is </w:t>
      </w:r>
      <w:proofErr w:type="gramStart"/>
      <w:r w:rsidRPr="005F71A3">
        <w:t>imperative</w:t>
      </w:r>
      <w:proofErr w:type="gramEnd"/>
      <w:r w:rsidRPr="005F71A3">
        <w:t xml:space="preserve"> and the physical presence of a quorum is not reasonably practical within the period of time requiring action. The determination that an emergency exists shall be made by </w:t>
      </w:r>
      <w:r>
        <w:t>at least one co-chair</w:t>
      </w:r>
      <w:r w:rsidRPr="005F71A3">
        <w:t xml:space="preserve"> of the public body, and the facts upon which that determination is based shall be included in the minutes of the meeting</w:t>
      </w:r>
    </w:p>
    <w:p w:rsidR="007B3917" w:rsidP="007B3917" w:rsidRDefault="007B3917" w14:paraId="0FCD88F7" w14:textId="6D45C791">
      <w:pPr>
        <w:pStyle w:val="Bullet1"/>
      </w:pPr>
      <w:r>
        <w:t>Removal of</w:t>
      </w:r>
      <w:r w:rsidRPr="00387959">
        <w:rPr>
          <w:spacing w:val="-3"/>
        </w:rPr>
        <w:t xml:space="preserve"> </w:t>
      </w:r>
      <w:r>
        <w:t xml:space="preserve">members </w:t>
      </w:r>
      <w:r w:rsidR="00700385">
        <w:t xml:space="preserve">is subject to majority vote by </w:t>
      </w:r>
      <w:r w:rsidR="005F71A3">
        <w:t>CCDS</w:t>
      </w:r>
      <w:r w:rsidR="00700385">
        <w:t xml:space="preserve"> and will be brought to appointing committee for final decision.</w:t>
      </w:r>
    </w:p>
    <w:p w:rsidRPr="00D734C8" w:rsidR="00700385" w:rsidP="00D734C8" w:rsidRDefault="007B3917" w14:paraId="5315A4CD" w14:textId="7084642E">
      <w:pPr>
        <w:pStyle w:val="Bullet1"/>
        <w:rPr>
          <w:rFonts w:eastAsia="Times New Roman" w:cs="Times New Roman"/>
        </w:rPr>
      </w:pPr>
      <w:r>
        <w:t xml:space="preserve">The </w:t>
      </w:r>
      <w:r w:rsidR="005F71A3">
        <w:t>appointment and expiration dates of the terms of each member of the committee shall be forwarded annually</w:t>
      </w:r>
      <w:r>
        <w:t xml:space="preserve"> to the VPAA, Faculty Council, VPSA, Staff Council, College Council, and the NHTI </w:t>
      </w:r>
      <w:r w:rsidR="00042241">
        <w:t>p</w:t>
      </w:r>
      <w:r>
        <w:t>resident</w:t>
      </w:r>
      <w:r w:rsidR="005F71A3">
        <w:t>.</w:t>
      </w:r>
      <w:r>
        <w:t xml:space="preserve"> </w:t>
      </w:r>
    </w:p>
    <w:p w:rsidRPr="00387959" w:rsidR="007B3917" w:rsidP="007B3917" w:rsidRDefault="007B3917" w14:paraId="2C566F9E" w14:textId="77777777">
      <w:pPr>
        <w:pStyle w:val="Level1Subheading"/>
      </w:pPr>
      <w:r w:rsidRPr="00387959">
        <w:t xml:space="preserve">Officers </w:t>
      </w:r>
    </w:p>
    <w:p w:rsidR="007B3917" w:rsidP="007B3917" w:rsidRDefault="007B3917" w14:paraId="0B04DB4A" w14:textId="77777777">
      <w:pPr>
        <w:pStyle w:val="Bullet1"/>
      </w:pPr>
      <w:r>
        <w:t>The officers of the committee shall be as</w:t>
      </w:r>
      <w:r w:rsidRPr="00387959">
        <w:rPr>
          <w:spacing w:val="-9"/>
        </w:rPr>
        <w:t xml:space="preserve"> </w:t>
      </w:r>
      <w:r>
        <w:t>follows:</w:t>
      </w:r>
    </w:p>
    <w:p w:rsidR="007B3917" w:rsidP="007B3917" w:rsidRDefault="007B3917" w14:paraId="545D6605" w14:textId="0F11CBB4">
      <w:pPr>
        <w:pStyle w:val="Bullet2"/>
      </w:pPr>
      <w:r>
        <w:t xml:space="preserve">Two co-chairs (one staff, one faculty), </w:t>
      </w:r>
      <w:r w:rsidR="00042241">
        <w:t>o</w:t>
      </w:r>
      <w:r>
        <w:t>ne</w:t>
      </w:r>
      <w:r w:rsidR="003D647F">
        <w:t xml:space="preserve"> optional</w:t>
      </w:r>
      <w:r>
        <w:t xml:space="preserve"> secretary/scribe</w:t>
      </w:r>
    </w:p>
    <w:p w:rsidR="007B3917" w:rsidP="007B3917" w:rsidRDefault="007B3917" w14:paraId="1E1FBA3D" w14:textId="77777777">
      <w:pPr>
        <w:pStyle w:val="Bullet1"/>
      </w:pPr>
      <w:r>
        <w:t>Co-chair</w:t>
      </w:r>
      <w:r w:rsidRPr="00387959">
        <w:rPr>
          <w:spacing w:val="-3"/>
        </w:rPr>
        <w:t xml:space="preserve"> </w:t>
      </w:r>
      <w:r>
        <w:t>responsibilities:</w:t>
      </w:r>
    </w:p>
    <w:p w:rsidR="007B3917" w:rsidP="007B3917" w:rsidRDefault="00042241" w14:paraId="423889A1" w14:textId="6C202814">
      <w:pPr>
        <w:pStyle w:val="Bullet2"/>
      </w:pPr>
      <w:r>
        <w:t>D</w:t>
      </w:r>
      <w:r w:rsidR="007B3917">
        <w:t>etermine agenda items and order</w:t>
      </w:r>
    </w:p>
    <w:p w:rsidR="007B3917" w:rsidP="007B3917" w:rsidRDefault="00042241" w14:paraId="0E04CCAB" w14:textId="4AE61476">
      <w:pPr>
        <w:pStyle w:val="Bullet2"/>
      </w:pPr>
      <w:r>
        <w:t>R</w:t>
      </w:r>
      <w:r w:rsidR="007B3917">
        <w:t>un meetings</w:t>
      </w:r>
    </w:p>
    <w:p w:rsidR="007B3917" w:rsidP="007B3917" w:rsidRDefault="00042241" w14:paraId="692C742A" w14:textId="148B70EC">
      <w:pPr>
        <w:pStyle w:val="Bullet2"/>
      </w:pPr>
      <w:r>
        <w:t>S</w:t>
      </w:r>
      <w:r w:rsidR="007B3917">
        <w:t>erve on College Council (if/as determined by respective councils)</w:t>
      </w:r>
    </w:p>
    <w:p w:rsidR="007B3917" w:rsidP="007B3917" w:rsidRDefault="00042241" w14:paraId="69716A5D" w14:textId="31A0800A">
      <w:pPr>
        <w:pStyle w:val="Bullet2"/>
      </w:pPr>
      <w:r>
        <w:t>R</w:t>
      </w:r>
      <w:r w:rsidR="007B3917">
        <w:t xml:space="preserve">eport to committee and respective </w:t>
      </w:r>
      <w:proofErr w:type="gramStart"/>
      <w:r w:rsidR="007B3917">
        <w:t>council</w:t>
      </w:r>
      <w:r w:rsidR="00700385">
        <w:t>s</w:t>
      </w:r>
      <w:proofErr w:type="gramEnd"/>
      <w:r w:rsidR="007B3917">
        <w:t xml:space="preserve"> relevant information from College Council </w:t>
      </w:r>
    </w:p>
    <w:p w:rsidR="007B3917" w:rsidP="007B3917" w:rsidRDefault="007B3917" w14:paraId="3F0A5C55" w14:textId="1366A91F">
      <w:pPr>
        <w:pStyle w:val="Bullet2"/>
      </w:pPr>
      <w:r>
        <w:t xml:space="preserve">Meet with NHTI </w:t>
      </w:r>
      <w:r w:rsidR="00042241">
        <w:t>p</w:t>
      </w:r>
      <w:r>
        <w:t>resident as requested/as needed</w:t>
      </w:r>
    </w:p>
    <w:p w:rsidR="007B3917" w:rsidP="007B3917" w:rsidRDefault="007B3917" w14:paraId="0B850DF6" w14:textId="6D21BF29" w14:noSpellErr="1">
      <w:pPr>
        <w:pStyle w:val="Bullet1"/>
        <w:rPr/>
      </w:pPr>
      <w:r w:rsidR="007B3917">
        <w:rPr/>
        <w:t>Secretary responsibilities</w:t>
      </w:r>
      <w:r w:rsidR="003D647F">
        <w:rPr/>
        <w:t xml:space="preserve"> </w:t>
      </w:r>
      <w:r w:rsidRPr="293E04AB" w:rsidR="003D647F">
        <w:rPr>
          <w:strike w:val="1"/>
          <w:highlight w:val="red"/>
        </w:rPr>
        <w:t>(when position is not vacant</w:t>
      </w:r>
      <w:r w:rsidRPr="293E04AB" w:rsidR="003D647F">
        <w:rPr>
          <w:strike w:val="1"/>
          <w:highlight w:val="red"/>
        </w:rPr>
        <w:t>)</w:t>
      </w:r>
      <w:r w:rsidRPr="293E04AB" w:rsidR="007B3917">
        <w:rPr>
          <w:strike w:val="1"/>
        </w:rPr>
        <w:t>:</w:t>
      </w:r>
      <w:r w:rsidR="007B3917">
        <w:rPr/>
        <w:t xml:space="preserve"> </w:t>
      </w:r>
    </w:p>
    <w:p w:rsidR="007B3917" w:rsidP="007B3917" w:rsidRDefault="00042241" w14:paraId="0A754B1F" w14:textId="5C9863E2">
      <w:pPr>
        <w:pStyle w:val="Bullet2"/>
      </w:pPr>
      <w:r>
        <w:t>C</w:t>
      </w:r>
      <w:r w:rsidR="007B3917">
        <w:t>reate agenda, send agenda to President’s Office for community distribution</w:t>
      </w:r>
      <w:r w:rsidR="00436D3E">
        <w:t>.</w:t>
      </w:r>
    </w:p>
    <w:p w:rsidR="007B3917" w:rsidP="007B3917" w:rsidRDefault="00042241" w14:paraId="50CF92F1" w14:textId="5D3CAAE5">
      <w:pPr>
        <w:pStyle w:val="Bullet2"/>
      </w:pPr>
      <w:r>
        <w:t>R</w:t>
      </w:r>
      <w:r w:rsidR="007B3917">
        <w:t>eserve space for meetings</w:t>
      </w:r>
      <w:r w:rsidR="00700385">
        <w:t>, schedule meetings in digital calendars</w:t>
      </w:r>
      <w:r w:rsidR="00436D3E">
        <w:t>.</w:t>
      </w:r>
    </w:p>
    <w:p w:rsidR="007B3917" w:rsidP="007B3917" w:rsidRDefault="00042241" w14:paraId="4645079C" w14:textId="7B74EC34">
      <w:pPr>
        <w:pStyle w:val="Bullet2"/>
      </w:pPr>
      <w:r>
        <w:t>T</w:t>
      </w:r>
      <w:r w:rsidR="007B3917">
        <w:t>ake attendance at meetings</w:t>
      </w:r>
      <w:r w:rsidR="00436D3E">
        <w:t>.</w:t>
      </w:r>
    </w:p>
    <w:p w:rsidR="007B3917" w:rsidP="007B3917" w:rsidRDefault="00042241" w14:paraId="6141C044" w14:textId="42842D31">
      <w:pPr>
        <w:pStyle w:val="Bullet2"/>
      </w:pPr>
      <w:r>
        <w:t>R</w:t>
      </w:r>
      <w:r w:rsidR="007B3917">
        <w:t>ecord meeting</w:t>
      </w:r>
      <w:r w:rsidR="00E770DF">
        <w:t xml:space="preserve"> (if needed for meeting minutes)</w:t>
      </w:r>
      <w:r w:rsidR="007B3917">
        <w:t xml:space="preserve">, </w:t>
      </w:r>
      <w:r w:rsidR="00E770DF">
        <w:t xml:space="preserve">record votes, </w:t>
      </w:r>
      <w:r w:rsidR="007B3917">
        <w:t xml:space="preserve">draft meeting minutes, distribute minutes for review, </w:t>
      </w:r>
      <w:r w:rsidR="00436D3E">
        <w:t xml:space="preserve">and </w:t>
      </w:r>
      <w:r w:rsidR="007B3917">
        <w:t>archive approved minutes</w:t>
      </w:r>
      <w:r w:rsidR="00436D3E">
        <w:t>.</w:t>
      </w:r>
      <w:r w:rsidRPr="00DA1B8F" w:rsidR="00DA1B8F">
        <w:t xml:space="preserve"> </w:t>
      </w:r>
      <w:r w:rsidRPr="00DA1B8F" w:rsidR="00DA1B8F">
        <w:t>Recordings will be maintained until the draft minutes are approved and deleted after such time</w:t>
      </w:r>
      <w:r w:rsidR="00DA1B8F">
        <w:t>.</w:t>
      </w:r>
      <w:ins w:author="Laura A. Scott" w:date="2022-02-20T09:37:00Z" w:id="1">
        <w:r w:rsidR="00A921A4">
          <w:t xml:space="preserve"> </w:t>
        </w:r>
      </w:ins>
    </w:p>
    <w:p w:rsidR="007B3917" w:rsidP="007B3917" w:rsidRDefault="00042241" w14:paraId="3279CD51" w14:textId="712D2714">
      <w:pPr>
        <w:pStyle w:val="Bullet2"/>
      </w:pPr>
      <w:r>
        <w:t>U</w:t>
      </w:r>
      <w:r w:rsidR="007B3917">
        <w:t xml:space="preserve">pdate the VPAA, Faculty Council, VPSA, Staff Council, College Council, and the NHTI </w:t>
      </w:r>
      <w:r>
        <w:t>p</w:t>
      </w:r>
      <w:r w:rsidR="007B3917">
        <w:t xml:space="preserve">resident </w:t>
      </w:r>
      <w:r w:rsidR="00436D3E">
        <w:t xml:space="preserve">of the </w:t>
      </w:r>
      <w:r w:rsidR="007B3917">
        <w:t xml:space="preserve">appointment and expiration dates of the terms of each member of the </w:t>
      </w:r>
      <w:r w:rsidR="00436D3E">
        <w:t>c</w:t>
      </w:r>
      <w:r w:rsidR="007B3917">
        <w:t xml:space="preserve">ommittee annually in </w:t>
      </w:r>
      <w:r w:rsidRPr="00436D3E" w:rsidR="007B3917">
        <w:t xml:space="preserve">September. </w:t>
      </w:r>
    </w:p>
    <w:p w:rsidR="007B3917" w:rsidP="007B3917" w:rsidRDefault="007B3917" w14:paraId="05C66363" w14:textId="1A40B857">
      <w:pPr>
        <w:pStyle w:val="Bullet1"/>
      </w:pPr>
      <w:r w:rsidRPr="00387959">
        <w:t>Officers shall be elected annually from current committee members at the end of each academic year and confirmed with a majority vote.</w:t>
      </w:r>
    </w:p>
    <w:p w:rsidRPr="00396CCE" w:rsidR="007B3917" w:rsidP="007B3917" w:rsidRDefault="007B3917" w14:paraId="26DF80F8" w14:textId="46A1375D">
      <w:pPr>
        <w:pStyle w:val="Bullet1"/>
      </w:pPr>
      <w:r>
        <w:t xml:space="preserve">Officers serve </w:t>
      </w:r>
      <w:r w:rsidR="00042241">
        <w:t>1</w:t>
      </w:r>
      <w:r>
        <w:t xml:space="preserve"> academic year term</w:t>
      </w:r>
      <w:r w:rsidR="00436D3E">
        <w:t xml:space="preserve"> and</w:t>
      </w:r>
      <w:r>
        <w:t xml:space="preserve"> can be elected for repeat term</w:t>
      </w:r>
      <w:r w:rsidR="00436D3E">
        <w:t>s</w:t>
      </w:r>
      <w:r>
        <w:t xml:space="preserve"> with the same procedure above.</w:t>
      </w:r>
    </w:p>
    <w:p w:rsidRPr="00387959" w:rsidR="007B3917" w:rsidP="007B3917" w:rsidRDefault="007B3917" w14:paraId="6A5FB7D4" w14:textId="77777777">
      <w:pPr>
        <w:pStyle w:val="Level1Subheading"/>
      </w:pPr>
      <w:r w:rsidRPr="00387959">
        <w:lastRenderedPageBreak/>
        <w:t>Meetings</w:t>
      </w:r>
    </w:p>
    <w:p w:rsidRPr="006263DA" w:rsidR="007B3917" w:rsidP="007B3917" w:rsidRDefault="007B3917" w14:paraId="751C3739" w14:textId="10A00B36">
      <w:pPr>
        <w:pStyle w:val="Bullet1"/>
        <w:rPr>
          <w:rFonts w:cs="Segoe UI"/>
        </w:rPr>
      </w:pPr>
      <w:r>
        <w:t xml:space="preserve">Meetings will be held monthly September through May. The day/time will be determined </w:t>
      </w:r>
      <w:r w:rsidRPr="006263DA">
        <w:t xml:space="preserve">annually during that last </w:t>
      </w:r>
      <w:r w:rsidR="00042241">
        <w:t>2</w:t>
      </w:r>
      <w:r w:rsidRPr="006263DA">
        <w:t xml:space="preserve"> weeks of</w:t>
      </w:r>
      <w:r>
        <w:t xml:space="preserve"> August. </w:t>
      </w:r>
      <w:r w:rsidR="00D87874">
        <w:t xml:space="preserve">Zoom attendance is an option </w:t>
      </w:r>
      <w:proofErr w:type="gramStart"/>
      <w:r w:rsidR="00D87874">
        <w:t>as long as</w:t>
      </w:r>
      <w:proofErr w:type="gramEnd"/>
      <w:r w:rsidR="00D87874">
        <w:t xml:space="preserve"> </w:t>
      </w:r>
      <w:r w:rsidR="00E770DF">
        <w:t xml:space="preserve">in-person </w:t>
      </w:r>
      <w:r w:rsidR="00D87874">
        <w:t>quorum needs are met.</w:t>
      </w:r>
    </w:p>
    <w:p w:rsidRPr="00387959" w:rsidR="007B3917" w:rsidP="007B3917" w:rsidRDefault="007B3917" w14:paraId="567F8589" w14:textId="615D2B4E">
      <w:pPr>
        <w:pStyle w:val="Bullet1"/>
        <w:rPr>
          <w:rFonts w:cs="Segoe UI"/>
        </w:rPr>
      </w:pPr>
      <w:r w:rsidRPr="00387959">
        <w:rPr>
          <w:rFonts w:cs="Segoe UI"/>
        </w:rPr>
        <w:t>All meetings are to be open to the public</w:t>
      </w:r>
      <w:r w:rsidR="00042241">
        <w:rPr>
          <w:rFonts w:cs="Segoe UI"/>
        </w:rPr>
        <w:t>,</w:t>
      </w:r>
      <w:r w:rsidRPr="00387959">
        <w:rPr>
          <w:rFonts w:cs="Segoe UI"/>
        </w:rPr>
        <w:t xml:space="preserve"> and any person shall be permitted to use recording devi</w:t>
      </w:r>
      <w:r w:rsidR="00D87874">
        <w:rPr>
          <w:rFonts w:cs="Segoe UI"/>
        </w:rPr>
        <w:t>c</w:t>
      </w:r>
      <w:r w:rsidRPr="00387959">
        <w:rPr>
          <w:rFonts w:cs="Segoe UI"/>
        </w:rPr>
        <w:t>es at such meetings</w:t>
      </w:r>
      <w:r w:rsidR="00D87874">
        <w:rPr>
          <w:rFonts w:cs="Segoe UI"/>
        </w:rPr>
        <w:t xml:space="preserve"> </w:t>
      </w:r>
      <w:proofErr w:type="gramStart"/>
      <w:r w:rsidR="00D87874">
        <w:rPr>
          <w:rFonts w:cs="Segoe UI"/>
        </w:rPr>
        <w:t>as long as</w:t>
      </w:r>
      <w:proofErr w:type="gramEnd"/>
      <w:r w:rsidR="00D87874">
        <w:rPr>
          <w:rFonts w:cs="Segoe UI"/>
        </w:rPr>
        <w:t xml:space="preserve"> attendees are notified</w:t>
      </w:r>
      <w:r w:rsidRPr="00387959">
        <w:rPr>
          <w:rFonts w:cs="Segoe UI"/>
        </w:rPr>
        <w:t>.</w:t>
      </w:r>
      <w:r>
        <w:rPr>
          <w:rStyle w:val="FootnoteReference"/>
          <w:rFonts w:cs="Segoe UI"/>
        </w:rPr>
        <w:footnoteReference w:id="1"/>
      </w:r>
    </w:p>
    <w:p w:rsidRPr="00387959" w:rsidR="007B3917" w:rsidP="007B3917" w:rsidRDefault="007B3917" w14:paraId="7532AE1C" w14:textId="5EAA983B">
      <w:pPr>
        <w:pStyle w:val="Bullet1"/>
        <w:rPr>
          <w:rFonts w:cs="Segoe UI"/>
        </w:rPr>
      </w:pPr>
      <w:r w:rsidRPr="00387959">
        <w:rPr>
          <w:rFonts w:cs="Segoe UI"/>
        </w:rPr>
        <w:t xml:space="preserve">Special meetings may be called by either co-chair or at the request of </w:t>
      </w:r>
      <w:r w:rsidR="00042241">
        <w:rPr>
          <w:rFonts w:cs="Segoe UI"/>
        </w:rPr>
        <w:t>3</w:t>
      </w:r>
      <w:r w:rsidRPr="00387959">
        <w:rPr>
          <w:rFonts w:cs="Segoe UI"/>
        </w:rPr>
        <w:t xml:space="preserve"> members of the committee provided public </w:t>
      </w:r>
      <w:r w:rsidR="00042241">
        <w:rPr>
          <w:rFonts w:cs="Segoe UI"/>
        </w:rPr>
        <w:t xml:space="preserve">and member </w:t>
      </w:r>
      <w:r w:rsidRPr="00387959">
        <w:rPr>
          <w:rFonts w:cs="Segoe UI"/>
        </w:rPr>
        <w:t xml:space="preserve">notice is given at least </w:t>
      </w:r>
      <w:r w:rsidR="00963F6A">
        <w:rPr>
          <w:rFonts w:cs="Segoe UI"/>
        </w:rPr>
        <w:t>1 business day</w:t>
      </w:r>
      <w:r w:rsidRPr="00D87874" w:rsidR="00D87874">
        <w:rPr>
          <w:rFonts w:cs="Segoe UI"/>
          <w:vertAlign w:val="superscript"/>
        </w:rPr>
        <w:t>1</w:t>
      </w:r>
      <w:r w:rsidRPr="00387959">
        <w:rPr>
          <w:rFonts w:cs="Segoe UI"/>
        </w:rPr>
        <w:t xml:space="preserve"> </w:t>
      </w:r>
      <w:r w:rsidR="00412A98">
        <w:rPr>
          <w:rFonts w:cs="Segoe UI"/>
        </w:rPr>
        <w:t>i</w:t>
      </w:r>
      <w:r w:rsidRPr="00387959">
        <w:rPr>
          <w:rFonts w:cs="Segoe UI"/>
        </w:rPr>
        <w:t xml:space="preserve">n advance of the time of such meeting. The notice shall specify the </w:t>
      </w:r>
      <w:r>
        <w:rPr>
          <w:rFonts w:cs="Segoe UI"/>
        </w:rPr>
        <w:t>time, place</w:t>
      </w:r>
      <w:r w:rsidR="00042241">
        <w:rPr>
          <w:rFonts w:cs="Segoe UI"/>
        </w:rPr>
        <w:t>,</w:t>
      </w:r>
      <w:r>
        <w:rPr>
          <w:rFonts w:cs="Segoe UI"/>
        </w:rPr>
        <w:t xml:space="preserve"> and </w:t>
      </w:r>
      <w:r w:rsidRPr="00387959">
        <w:rPr>
          <w:rFonts w:cs="Segoe UI"/>
        </w:rPr>
        <w:t>purpose of the meeting.</w:t>
      </w:r>
    </w:p>
    <w:p w:rsidRPr="00960D57" w:rsidR="007B3917" w:rsidP="007B3917" w:rsidRDefault="007B3917" w14:paraId="344E641B" w14:textId="1DA206D7">
      <w:pPr>
        <w:pStyle w:val="Bullet1"/>
        <w:rPr>
          <w:rFonts w:cs="Segoe UI"/>
        </w:rPr>
      </w:pPr>
      <w:r w:rsidRPr="00960D57">
        <w:t xml:space="preserve">Quorum – 5 voting members </w:t>
      </w:r>
      <w:r w:rsidRPr="00960D57" w:rsidR="00042241">
        <w:t xml:space="preserve">must be </w:t>
      </w:r>
      <w:r w:rsidRPr="00960D57">
        <w:t>physically present at the location of the meeting specified in the meeting notice as the location of the meeting.</w:t>
      </w:r>
    </w:p>
    <w:p w:rsidRPr="00387959" w:rsidR="007B3917" w:rsidP="007B3917" w:rsidRDefault="007B3917" w14:paraId="3E632412" w14:textId="77777777">
      <w:pPr>
        <w:pStyle w:val="Bullet1"/>
        <w:rPr>
          <w:rFonts w:cs="Segoe UI"/>
        </w:rPr>
      </w:pPr>
      <w:r>
        <w:t>Agenda</w:t>
      </w:r>
    </w:p>
    <w:p w:rsidRPr="007936E3" w:rsidR="007B3917" w:rsidP="007B3917" w:rsidRDefault="007B3917" w14:paraId="7C6B8C38" w14:textId="77777777">
      <w:pPr>
        <w:pStyle w:val="Bullet2"/>
      </w:pPr>
      <w:r w:rsidRPr="007936E3">
        <w:t>The order of the</w:t>
      </w:r>
      <w:r w:rsidRPr="00387959">
        <w:rPr>
          <w:spacing w:val="-7"/>
        </w:rPr>
        <w:t xml:space="preserve"> </w:t>
      </w:r>
      <w:r w:rsidRPr="007936E3">
        <w:t>agenda shall be determined by the co-chairs.</w:t>
      </w:r>
    </w:p>
    <w:p w:rsidRPr="00934CA4" w:rsidR="007B3917" w:rsidP="007B3917" w:rsidRDefault="007B3917" w14:paraId="44EF3DB3" w14:textId="60164CAD">
      <w:pPr>
        <w:pStyle w:val="Bullet2"/>
      </w:pPr>
      <w:r w:rsidRPr="00387959">
        <w:rPr>
          <w:rFonts w:eastAsia="Cambria" w:cs="Times New Roman"/>
        </w:rPr>
        <w:t xml:space="preserve">Items to be placed on the agenda shall be submitted in writing to both co-chairs at least </w:t>
      </w:r>
      <w:r w:rsidR="00963F6A">
        <w:rPr>
          <w:rFonts w:eastAsia="Cambria" w:cs="Times New Roman"/>
        </w:rPr>
        <w:t>5 business</w:t>
      </w:r>
      <w:r w:rsidRPr="00387959">
        <w:rPr>
          <w:rFonts w:eastAsia="Cambria" w:cs="Times New Roman"/>
        </w:rPr>
        <w:t xml:space="preserve"> days prior to a scheduled meeting. If the agenda for the meeting is full, the items will be placed on the agenda for the subsequently scheduled meeting.</w:t>
      </w:r>
      <w:r w:rsidR="00D87874">
        <w:rPr>
          <w:rFonts w:eastAsia="Cambria" w:cs="Times New Roman"/>
        </w:rPr>
        <w:t xml:space="preserve"> For immediate issues with fewer than </w:t>
      </w:r>
      <w:r w:rsidR="00963F6A">
        <w:rPr>
          <w:rFonts w:eastAsia="Cambria" w:cs="Times New Roman"/>
        </w:rPr>
        <w:t>5 business</w:t>
      </w:r>
      <w:r w:rsidR="00D87874">
        <w:rPr>
          <w:rFonts w:eastAsia="Cambria" w:cs="Times New Roman"/>
        </w:rPr>
        <w:t xml:space="preserve"> days notices, items can be added at the discretion of the co-chairs or added as “Other” to the agenda to be discussed as time allows.</w:t>
      </w:r>
    </w:p>
    <w:p w:rsidR="007B3917" w:rsidP="007B3917" w:rsidRDefault="007B3917" w14:paraId="291ED186" w14:textId="77777777">
      <w:pPr>
        <w:pStyle w:val="Bullet2"/>
      </w:pPr>
      <w:bookmarkStart w:name="_Hlk86581843" w:id="3"/>
      <w:r>
        <w:t xml:space="preserve">All supporting materials for agenda items shall be available at the time an item is requested to be placed on the agenda. These items will be distributed with the agenda to the NHTI community.  </w:t>
      </w:r>
    </w:p>
    <w:bookmarkEnd w:id="3"/>
    <w:p w:rsidR="007B3917" w:rsidP="007B3917" w:rsidRDefault="007B3917" w14:paraId="1E58BED3" w14:textId="77777777">
      <w:pPr>
        <w:pStyle w:val="Bullet1"/>
      </w:pPr>
      <w:r>
        <w:t>Voting</w:t>
      </w:r>
    </w:p>
    <w:p w:rsidR="00D87874" w:rsidP="007B3917" w:rsidRDefault="00D87874" w14:paraId="76C95B20" w14:textId="5CB31EC1">
      <w:pPr>
        <w:pStyle w:val="Bullet2"/>
      </w:pPr>
      <w:r>
        <w:t>A motion must be brought forward to call for a vote, as per Robert’s Rules.</w:t>
      </w:r>
    </w:p>
    <w:p w:rsidR="007B3917" w:rsidP="007B3917" w:rsidRDefault="007B3917" w14:paraId="4D9D6085" w14:textId="5EAFC248">
      <w:pPr>
        <w:pStyle w:val="Bullet2"/>
      </w:pPr>
      <w:r>
        <w:t>Voting to advance proposals, voting to accept/amend bylaws, and other votes required for committee business shall pass by a simple majority</w:t>
      </w:r>
      <w:r w:rsidR="00042241">
        <w:t>;</w:t>
      </w:r>
      <w:r>
        <w:t xml:space="preserve"> tie votes are considered to have failed</w:t>
      </w:r>
    </w:p>
    <w:p w:rsidRPr="00387959" w:rsidR="007B3917" w:rsidP="007B3917" w:rsidRDefault="007B3917" w14:paraId="14DC6F8B" w14:textId="77777777">
      <w:pPr>
        <w:pStyle w:val="Level2Subheading"/>
      </w:pPr>
      <w:r w:rsidRPr="00387959">
        <w:t>Public</w:t>
      </w:r>
    </w:p>
    <w:p w:rsidR="00D87874" w:rsidP="007B3917" w:rsidRDefault="005705EA" w14:paraId="2BA990DD" w14:textId="62DB1D4C">
      <w:pPr>
        <w:pStyle w:val="Bullet1"/>
      </w:pPr>
      <w:r>
        <w:t>Members of t</w:t>
      </w:r>
      <w:r w:rsidR="00D87874">
        <w:t xml:space="preserve">he public </w:t>
      </w:r>
      <w:r>
        <w:t>are</w:t>
      </w:r>
      <w:r w:rsidR="00D87874">
        <w:t xml:space="preserve"> permitted to attend meetings </w:t>
      </w:r>
      <w:r>
        <w:t xml:space="preserve">in person (or in the event of a fully remote meeting, via Zoom) </w:t>
      </w:r>
      <w:r w:rsidR="00D87874">
        <w:t>and offer information and comments on discussions during the “Public Comment Period” at the end of each topic of discussion.</w:t>
      </w:r>
    </w:p>
    <w:p w:rsidRPr="00D87874" w:rsidR="00960D57" w:rsidP="00727764" w:rsidRDefault="00D87874" w14:paraId="7BAB3138" w14:textId="1486A91D">
      <w:pPr>
        <w:pStyle w:val="Bullet1"/>
      </w:pPr>
      <w:r>
        <w:t xml:space="preserve">If a </w:t>
      </w:r>
      <w:r w:rsidR="005705EA">
        <w:t xml:space="preserve">member of the </w:t>
      </w:r>
      <w:r>
        <w:t>public is unable to attend</w:t>
      </w:r>
      <w:r w:rsidR="005705EA">
        <w:t xml:space="preserve"> a meeting</w:t>
      </w:r>
      <w:r>
        <w:t>, they may submit via email</w:t>
      </w:r>
      <w:r w:rsidR="00F31540">
        <w:t xml:space="preserve"> </w:t>
      </w:r>
      <w:r>
        <w:t>or in writing</w:t>
      </w:r>
      <w:r w:rsidR="00F31540">
        <w:t>,</w:t>
      </w:r>
      <w:r>
        <w:t xml:space="preserve"> </w:t>
      </w:r>
      <w:r w:rsidR="00F31540">
        <w:t>to one of the co-chairs</w:t>
      </w:r>
      <w:r w:rsidR="00F31540">
        <w:t xml:space="preserve">, </w:t>
      </w:r>
      <w:r w:rsidR="005705EA">
        <w:t xml:space="preserve">a question or comment no later than </w:t>
      </w:r>
      <w:r w:rsidR="00963F6A">
        <w:t>1 business day</w:t>
      </w:r>
      <w:r w:rsidR="005705EA">
        <w:t xml:space="preserve"> in advance to be read in its entirety during the “Public Comment Period” at the end of each topic of discussion.</w:t>
      </w:r>
    </w:p>
    <w:p w:rsidRPr="004B1F8B" w:rsidR="007B3917" w:rsidP="007B3917" w:rsidRDefault="007B3917" w14:paraId="76663E7F" w14:textId="77777777">
      <w:pPr>
        <w:pStyle w:val="Level1Subheading"/>
      </w:pPr>
      <w:r w:rsidRPr="004B1F8B">
        <w:t>Notice</w:t>
      </w:r>
    </w:p>
    <w:p w:rsidR="007B3917" w:rsidP="007B3917" w:rsidRDefault="007B3917" w14:paraId="4B789289" w14:textId="70C0D84C">
      <w:pPr>
        <w:pStyle w:val="Bullet1"/>
      </w:pPr>
      <w:r w:rsidRPr="00387959">
        <w:t xml:space="preserve">Public notice of the meeting and proposals </w:t>
      </w:r>
      <w:r>
        <w:t xml:space="preserve">(the agenda) </w:t>
      </w:r>
      <w:r w:rsidRPr="00387959">
        <w:t xml:space="preserve">shall be posted in at least </w:t>
      </w:r>
      <w:r w:rsidR="00042241">
        <w:t>2</w:t>
      </w:r>
      <w:r w:rsidRPr="00387959">
        <w:t xml:space="preserve"> public places</w:t>
      </w:r>
      <w:r w:rsidR="00042241">
        <w:t xml:space="preserve"> –</w:t>
      </w:r>
      <w:r>
        <w:t xml:space="preserve"> </w:t>
      </w:r>
      <w:r w:rsidR="00042241">
        <w:t xml:space="preserve">the </w:t>
      </w:r>
      <w:r w:rsidRPr="00387959">
        <w:t>NHTI website and bulletin board in Little Hall</w:t>
      </w:r>
      <w:r>
        <w:t xml:space="preserve"> </w:t>
      </w:r>
      <w:r w:rsidR="00042241">
        <w:t xml:space="preserve">– </w:t>
      </w:r>
      <w:r w:rsidRPr="00387959">
        <w:t xml:space="preserve">no less than </w:t>
      </w:r>
      <w:r w:rsidR="00960D57">
        <w:t>24 hours</w:t>
      </w:r>
      <w:r w:rsidRPr="00D87874" w:rsidR="00D87874">
        <w:rPr>
          <w:vertAlign w:val="superscript"/>
        </w:rPr>
        <w:t>1</w:t>
      </w:r>
      <w:r w:rsidRPr="00387959">
        <w:t xml:space="preserve"> prior to the meeting date.</w:t>
      </w:r>
    </w:p>
    <w:p w:rsidRPr="00BB0A58" w:rsidR="007B3917" w:rsidP="007B3917" w:rsidRDefault="007B3917" w14:paraId="6B9A6A1C" w14:textId="77777777">
      <w:pPr>
        <w:pStyle w:val="Bullet1"/>
      </w:pPr>
      <w:r>
        <w:t>All supporting materials for meetings will be distributed with the agenda to the NHTI community.</w:t>
      </w:r>
    </w:p>
    <w:p w:rsidRPr="00387959" w:rsidR="007B3917" w:rsidP="007B3917" w:rsidRDefault="007B3917" w14:paraId="1DE593EF" w14:textId="6F0761EB">
      <w:pPr>
        <w:pStyle w:val="Bullet1"/>
      </w:pPr>
      <w:r w:rsidRPr="00387959">
        <w:t xml:space="preserve">Draft minutes of the meetings, including the names of committee members, persons appearing before the committee, and a brief description of the subject matter discussed and a final decision, shall be available to public </w:t>
      </w:r>
      <w:r w:rsidRPr="00A526DF">
        <w:t>within 5 business days</w:t>
      </w:r>
      <w:r w:rsidRPr="00387959">
        <w:t xml:space="preserve"> </w:t>
      </w:r>
      <w:r w:rsidR="00A526DF">
        <w:t>of</w:t>
      </w:r>
      <w:r w:rsidRPr="00387959">
        <w:t xml:space="preserve"> the meeting.</w:t>
      </w:r>
      <w:r w:rsidRPr="00A526DF" w:rsidR="00A526DF">
        <w:rPr>
          <w:vertAlign w:val="superscript"/>
        </w:rPr>
        <w:t>1</w:t>
      </w:r>
    </w:p>
    <w:p w:rsidRPr="00387959" w:rsidR="007B3917" w:rsidP="007B3917" w:rsidRDefault="007B3917" w14:paraId="0B68F0B3" w14:textId="094479E6">
      <w:pPr>
        <w:pStyle w:val="Bullet1"/>
      </w:pPr>
      <w:r w:rsidRPr="00387959">
        <w:t xml:space="preserve">Approved minutes must be posted on the website in a consistent and reasonably accessible location, or a notice must be posted and maintained on the website stating where minutes may be </w:t>
      </w:r>
      <w:proofErr w:type="gramStart"/>
      <w:r w:rsidRPr="00387959">
        <w:t>reviewed</w:t>
      </w:r>
      <w:proofErr w:type="gramEnd"/>
      <w:r w:rsidRPr="00387959">
        <w:t xml:space="preserve"> and copies requested.</w:t>
      </w:r>
    </w:p>
    <w:p w:rsidRPr="000F48AC" w:rsidR="007B3917" w:rsidP="007B3917" w:rsidRDefault="007B3917" w14:paraId="542DED75" w14:textId="77777777">
      <w:pPr>
        <w:pStyle w:val="Level1Subheading"/>
      </w:pPr>
      <w:r w:rsidRPr="000F48AC">
        <w:t>Proposals</w:t>
      </w:r>
    </w:p>
    <w:p w:rsidRPr="00934CA4" w:rsidR="00963F6A" w:rsidP="00963F6A" w:rsidRDefault="007B3917" w14:paraId="4193B7E6" w14:textId="59250E3F">
      <w:pPr>
        <w:pStyle w:val="Bullet1"/>
      </w:pPr>
      <w:r>
        <w:t>Requests for proposals to be added to an agenda can be submitted by any NHTI community member</w:t>
      </w:r>
      <w:r w:rsidR="00A526DF">
        <w:t xml:space="preserve"> and</w:t>
      </w:r>
      <w:r w:rsidRPr="00963F6A">
        <w:t xml:space="preserve"> shall be submitted </w:t>
      </w:r>
      <w:r w:rsidR="00C371DC">
        <w:t xml:space="preserve">by email </w:t>
      </w:r>
      <w:r w:rsidRPr="00963F6A">
        <w:t xml:space="preserve">to both </w:t>
      </w:r>
      <w:r w:rsidR="00DA1B8F">
        <w:t>CCDS</w:t>
      </w:r>
      <w:r w:rsidRPr="00963F6A">
        <w:t xml:space="preserve"> co-chairs at least </w:t>
      </w:r>
      <w:r w:rsidRPr="00963F6A" w:rsidR="00963F6A">
        <w:t>10 business</w:t>
      </w:r>
      <w:r w:rsidRPr="00963F6A">
        <w:t xml:space="preserve"> days prior to a scheduled meeting. If the agenda for the meeting is full, the proposal will be placed on the agenda for the subsequently scheduled </w:t>
      </w:r>
      <w:r w:rsidRPr="00963F6A">
        <w:lastRenderedPageBreak/>
        <w:t>meeting.</w:t>
      </w:r>
      <w:r w:rsidR="00963F6A">
        <w:t xml:space="preserve"> </w:t>
      </w:r>
      <w:r w:rsidRPr="00963F6A" w:rsidR="00963F6A">
        <w:t>For immediate issues with fewer than 5 business days notices, items can be added at the discretion of the co-chairs or added as “Other” to the agenda to be discussed as time allows.</w:t>
      </w:r>
    </w:p>
    <w:p w:rsidR="007B3917" w:rsidP="007B3917" w:rsidRDefault="007B3917" w14:paraId="5263288E" w14:textId="77777777">
      <w:pPr>
        <w:pStyle w:val="Bullet1"/>
      </w:pPr>
      <w:r>
        <w:t>All supporting materials for proposals shall be sent to both co-chairs at the time a proposal is requested to be placed on an agenda. These materials will be distributed with the agenda to the NHTI community.</w:t>
      </w:r>
    </w:p>
    <w:p w:rsidR="007B3917" w:rsidP="007B3917" w:rsidRDefault="007B3917" w14:paraId="4117A95A" w14:textId="214896DF">
      <w:pPr>
        <w:pStyle w:val="Bullet1"/>
      </w:pPr>
      <w:r>
        <w:t>The following procedure will be followed for proposal review at meeting</w:t>
      </w:r>
      <w:r w:rsidR="00963F6A">
        <w:t>s:</w:t>
      </w:r>
    </w:p>
    <w:p w:rsidR="007B3917" w:rsidP="007B3917" w:rsidRDefault="007B3917" w14:paraId="43C8AC66" w14:textId="5759C7D5">
      <w:pPr>
        <w:pStyle w:val="Bullet2"/>
      </w:pPr>
      <w:r>
        <w:t>Authors of proposals are required to present a brief overview of the proposal at the time the committee reviews the proposal.</w:t>
      </w:r>
    </w:p>
    <w:p w:rsidR="007B3917" w:rsidP="007B3917" w:rsidRDefault="007B3917" w14:paraId="048AA292" w14:textId="03CB88E2">
      <w:pPr>
        <w:pStyle w:val="Bullet2"/>
      </w:pPr>
      <w:r>
        <w:t xml:space="preserve">This will be followed by </w:t>
      </w:r>
      <w:r w:rsidR="00700385">
        <w:t>an opportunity</w:t>
      </w:r>
      <w:r>
        <w:t xml:space="preserve"> for committee members to ask</w:t>
      </w:r>
      <w:r w:rsidRPr="008A1B95">
        <w:rPr>
          <w:spacing w:val="-6"/>
        </w:rPr>
        <w:t xml:space="preserve"> </w:t>
      </w:r>
      <w:r>
        <w:t>questions.</w:t>
      </w:r>
    </w:p>
    <w:p w:rsidR="007B3917" w:rsidP="007B3917" w:rsidRDefault="007B3917" w14:paraId="558B6286" w14:textId="294DC3C0">
      <w:pPr>
        <w:pStyle w:val="Bullet2"/>
      </w:pPr>
      <w:r>
        <w:t>Once that is complete, any members of the public will be able to ask questions, make comments, or seek clarification</w:t>
      </w:r>
      <w:r w:rsidR="00042241">
        <w:t>.</w:t>
      </w:r>
    </w:p>
    <w:p w:rsidR="007B3917" w:rsidP="007B3917" w:rsidRDefault="007B3917" w14:paraId="5F4FA451" w14:textId="31EE2A72">
      <w:pPr>
        <w:pStyle w:val="Bullet2"/>
      </w:pPr>
      <w:r>
        <w:t xml:space="preserve">Once that is complete, the public comment period will be </w:t>
      </w:r>
      <w:proofErr w:type="gramStart"/>
      <w:r>
        <w:t>closed</w:t>
      </w:r>
      <w:proofErr w:type="gramEnd"/>
      <w:r>
        <w:t xml:space="preserve"> and the members will make any amendments/additions/deletions by </w:t>
      </w:r>
      <w:r w:rsidR="00BF358F">
        <w:t>majority vote</w:t>
      </w:r>
      <w:r>
        <w:t>.</w:t>
      </w:r>
    </w:p>
    <w:p w:rsidRPr="00963F6A" w:rsidR="007B3917" w:rsidP="007B3917" w:rsidRDefault="007B3917" w14:paraId="0D5F9803" w14:textId="01045530">
      <w:pPr>
        <w:pStyle w:val="Bullet2"/>
      </w:pPr>
      <w:r w:rsidRPr="00963F6A">
        <w:t xml:space="preserve">If the proposal author feels amendments/additions/deletions constitute a substantial change in which the spirit or intent of the proposal has been changed, they </w:t>
      </w:r>
      <w:proofErr w:type="gramStart"/>
      <w:r w:rsidRPr="00963F6A">
        <w:t>have the ability to</w:t>
      </w:r>
      <w:proofErr w:type="gramEnd"/>
      <w:r w:rsidRPr="00963F6A">
        <w:t xml:space="preserve"> withdraw the proposal at that time.</w:t>
      </w:r>
    </w:p>
    <w:p w:rsidRPr="00BB0A58" w:rsidR="007B3917" w:rsidP="007B3917" w:rsidRDefault="007B3917" w14:paraId="275763BD" w14:textId="00BA48BF">
      <w:pPr>
        <w:pStyle w:val="Bullet1"/>
      </w:pPr>
      <w:r w:rsidRPr="00BB0A58">
        <w:t xml:space="preserve">The </w:t>
      </w:r>
      <w:r w:rsidR="00042241">
        <w:t>c</w:t>
      </w:r>
      <w:r w:rsidRPr="00BB0A58">
        <w:t xml:space="preserve">ommittee shall </w:t>
      </w:r>
      <w:r>
        <w:t>vote</w:t>
      </w:r>
      <w:r w:rsidRPr="00BB0A58">
        <w:t xml:space="preserve"> to approve, </w:t>
      </w:r>
      <w:r w:rsidR="007E688A">
        <w:t xml:space="preserve">conditionally approve (based on proposed changes being made), </w:t>
      </w:r>
      <w:r w:rsidRPr="00BB0A58">
        <w:t>disapprove, or table pending additional information. This decision will be recorded in the minutes and serve as notice of the decision.</w:t>
      </w:r>
    </w:p>
    <w:p w:rsidRPr="008A1B95" w:rsidR="007B3917" w:rsidP="007B3917" w:rsidRDefault="007B3917" w14:paraId="5E9A096C" w14:textId="35108AB4">
      <w:pPr>
        <w:pStyle w:val="Bullet1"/>
      </w:pPr>
      <w:r>
        <w:t xml:space="preserve">Approved proposals shall be forwarded to </w:t>
      </w:r>
      <w:r w:rsidR="00541957">
        <w:t xml:space="preserve">one or both c—chairs of </w:t>
      </w:r>
      <w:r>
        <w:t xml:space="preserve">the </w:t>
      </w:r>
      <w:r w:rsidR="00541957">
        <w:t>College Council</w:t>
      </w:r>
      <w:r>
        <w:t xml:space="preserve"> to be added to an agenda for College Council</w:t>
      </w:r>
      <w:r w:rsidR="00541957">
        <w:t>.</w:t>
      </w:r>
    </w:p>
    <w:p w:rsidR="007E688A" w:rsidP="007B3917" w:rsidRDefault="007E688A" w14:paraId="6C1AC9B7" w14:textId="695F82C9">
      <w:pPr>
        <w:pStyle w:val="Bullet1"/>
      </w:pPr>
      <w:r>
        <w:t xml:space="preserve">Conditionally approved proposals will be approved automatically once the co-chairs have verified that the </w:t>
      </w:r>
      <w:r w:rsidR="00E770DF">
        <w:t xml:space="preserve">conditions of approval </w:t>
      </w:r>
      <w:r>
        <w:t xml:space="preserve">have been made. </w:t>
      </w:r>
    </w:p>
    <w:p w:rsidRPr="00B16DBE" w:rsidR="007B3917" w:rsidP="007B3917" w:rsidRDefault="007B3917" w14:paraId="5668642D" w14:textId="0585765F">
      <w:pPr>
        <w:pStyle w:val="Bullet1"/>
      </w:pPr>
      <w:r w:rsidRPr="008A1B95">
        <w:t>Tabled proposals will be placed on a subsequent agenda</w:t>
      </w:r>
      <w:r>
        <w:t xml:space="preserve"> once additional information has been received by committee co-chairs.</w:t>
      </w:r>
    </w:p>
    <w:p w:rsidRPr="008A1B95" w:rsidR="007B3917" w:rsidP="007B3917" w:rsidRDefault="007B3917" w14:paraId="61AEE689" w14:textId="77777777">
      <w:pPr>
        <w:pStyle w:val="Level1Subheading"/>
      </w:pPr>
      <w:r w:rsidRPr="008A1B95">
        <w:t>Amendments</w:t>
      </w:r>
    </w:p>
    <w:p w:rsidR="007B3917" w:rsidP="007B3917" w:rsidRDefault="007B3917" w14:paraId="0DCF05CA" w14:textId="324F06C4">
      <w:pPr>
        <w:pStyle w:val="Bullet1"/>
      </w:pPr>
      <w:r>
        <w:t>Members of this committ</w:t>
      </w:r>
      <w:r w:rsidR="00042241">
        <w:t>e</w:t>
      </w:r>
      <w:r>
        <w:t>e may amend their bylaws</w:t>
      </w:r>
      <w:r w:rsidRPr="008A1B95">
        <w:rPr>
          <w:position w:val="8"/>
          <w:sz w:val="13"/>
        </w:rPr>
        <w:t xml:space="preserve">1 </w:t>
      </w:r>
      <w:r>
        <w:t xml:space="preserve">by a majority vote of their own members by following this procedure: </w:t>
      </w:r>
    </w:p>
    <w:p w:rsidR="007B3917" w:rsidP="007B3917" w:rsidRDefault="00042241" w14:paraId="5A1DDF10" w14:textId="3D4472A0">
      <w:pPr>
        <w:pStyle w:val="Bullet2"/>
      </w:pPr>
      <w:r>
        <w:t>H</w:t>
      </w:r>
      <w:r w:rsidR="007B3917">
        <w:t>old a public meeting to adopt new bylaws or amendments to existing</w:t>
      </w:r>
      <w:r w:rsidRPr="008A1B95" w:rsidR="007B3917">
        <w:rPr>
          <w:spacing w:val="-20"/>
        </w:rPr>
        <w:t xml:space="preserve"> </w:t>
      </w:r>
      <w:r w:rsidR="007B3917">
        <w:t>bylaws.</w:t>
      </w:r>
    </w:p>
    <w:p w:rsidR="007B3917" w:rsidP="007B3917" w:rsidRDefault="007B3917" w14:paraId="470349FF" w14:textId="33E8D2A8">
      <w:pPr>
        <w:pStyle w:val="Bullet2"/>
      </w:pPr>
      <w:r>
        <w:t>An</w:t>
      </w:r>
      <w:r w:rsidR="00042241">
        <w:t xml:space="preserve"> an</w:t>
      </w:r>
      <w:r>
        <w:t>nounce</w:t>
      </w:r>
      <w:r w:rsidR="00042241">
        <w:t>ment of</w:t>
      </w:r>
      <w:r>
        <w:t xml:space="preserve"> the time and place of the meeting shall be made at least </w:t>
      </w:r>
      <w:r w:rsidR="007E688A">
        <w:t>1</w:t>
      </w:r>
      <w:r w:rsidRPr="008A1B95">
        <w:rPr>
          <w:spacing w:val="-39"/>
        </w:rPr>
        <w:t xml:space="preserve"> </w:t>
      </w:r>
      <w:r>
        <w:t>business day</w:t>
      </w:r>
      <w:r w:rsidR="00CC6B55">
        <w:t xml:space="preserve"> </w:t>
      </w:r>
      <w:r>
        <w:t>prior to the meeting</w:t>
      </w:r>
      <w:r w:rsidR="00042241">
        <w:t>.</w:t>
      </w:r>
      <w:r>
        <w:t xml:space="preserve"> </w:t>
      </w:r>
    </w:p>
    <w:p w:rsidR="007B3917" w:rsidP="007B3917" w:rsidRDefault="00042241" w14:paraId="643A85AA" w14:textId="05E653DF">
      <w:pPr>
        <w:pStyle w:val="Bullet2"/>
      </w:pPr>
      <w:r>
        <w:t>T</w:t>
      </w:r>
      <w:r w:rsidR="007B3917">
        <w:t xml:space="preserve">he announcement </w:t>
      </w:r>
      <w:r w:rsidR="007E688A">
        <w:t>of intent of</w:t>
      </w:r>
      <w:r w:rsidR="007B3917">
        <w:t xml:space="preserve"> proposed bylaw change</w:t>
      </w:r>
      <w:r w:rsidR="007E688A">
        <w:t>s</w:t>
      </w:r>
      <w:r w:rsidR="007B3917">
        <w:t xml:space="preserve"> will be sent to all members and posted in at least</w:t>
      </w:r>
      <w:r>
        <w:t xml:space="preserve"> 2</w:t>
      </w:r>
      <w:r w:rsidR="007B3917">
        <w:t xml:space="preserve"> public places (e.g., NHTI website and the bulletin board in Little</w:t>
      </w:r>
      <w:r w:rsidRPr="008A1B95" w:rsidR="007B3917">
        <w:rPr>
          <w:spacing w:val="-14"/>
        </w:rPr>
        <w:t xml:space="preserve"> </w:t>
      </w:r>
      <w:r w:rsidR="007B3917">
        <w:t>Hall).</w:t>
      </w:r>
    </w:p>
    <w:p w:rsidR="007B3917" w:rsidP="00077E79" w:rsidRDefault="007B3917" w14:paraId="4C2BB4BC" w14:textId="58A135EC">
      <w:pPr>
        <w:pStyle w:val="Bullet2"/>
      </w:pPr>
      <w:r>
        <w:t xml:space="preserve">At the public meeting, bylaw changes will be </w:t>
      </w:r>
      <w:r w:rsidR="007E688A">
        <w:t>discussed,</w:t>
      </w:r>
      <w:r>
        <w:t xml:space="preserve"> followed by an opportunity for members to ask </w:t>
      </w:r>
      <w:proofErr w:type="gramStart"/>
      <w:r>
        <w:t>questions/discuss</w:t>
      </w:r>
      <w:proofErr w:type="gramEnd"/>
      <w:r>
        <w:t>.</w:t>
      </w:r>
      <w:r w:rsidR="007E688A">
        <w:t xml:space="preserve"> </w:t>
      </w:r>
      <w:r>
        <w:t>Once that is complete, any members of the public will be able to ask questions, make comments, or seek</w:t>
      </w:r>
      <w:r w:rsidRPr="007E688A">
        <w:rPr>
          <w:spacing w:val="-8"/>
        </w:rPr>
        <w:t xml:space="preserve"> </w:t>
      </w:r>
      <w:r>
        <w:t>clarification.</w:t>
      </w:r>
    </w:p>
    <w:p w:rsidR="007B3917" w:rsidP="007B3917" w:rsidRDefault="007B3917" w14:paraId="43C15C33" w14:textId="137051D7">
      <w:pPr>
        <w:pStyle w:val="Bullet2"/>
      </w:pPr>
      <w:r>
        <w:t xml:space="preserve">Once that is complete, members will </w:t>
      </w:r>
      <w:r w:rsidR="00BF358F">
        <w:t>approve by majority vote</w:t>
      </w:r>
      <w:r>
        <w:t xml:space="preserve"> any </w:t>
      </w:r>
      <w:r w:rsidR="007E688A">
        <w:t xml:space="preserve">formal </w:t>
      </w:r>
      <w:r>
        <w:t>amendments</w:t>
      </w:r>
      <w:r w:rsidR="00BF358F">
        <w:t xml:space="preserve">, </w:t>
      </w:r>
      <w:r>
        <w:t>additions</w:t>
      </w:r>
      <w:r w:rsidR="00BF358F">
        <w:t xml:space="preserve">, or </w:t>
      </w:r>
      <w:r>
        <w:t>deletions to bylaws</w:t>
      </w:r>
      <w:r w:rsidR="007E688A">
        <w:t xml:space="preserve"> or schedule a subsequent meeting to discuss changes as part of a subcommittee of member volunteers</w:t>
      </w:r>
      <w:r>
        <w:t>.</w:t>
      </w:r>
    </w:p>
    <w:p w:rsidR="007B3917" w:rsidP="007B3917" w:rsidRDefault="007B3917" w14:paraId="7D4660A4" w14:textId="607C9F0D">
      <w:pPr>
        <w:pStyle w:val="Bullet2"/>
      </w:pPr>
      <w:r>
        <w:t xml:space="preserve">Once approved, changes to the bylaws shall be approved by the NHTI </w:t>
      </w:r>
      <w:r w:rsidR="00042241">
        <w:t>p</w:t>
      </w:r>
      <w:r>
        <w:t xml:space="preserve">resident and posted on the website and filed with the NHTI </w:t>
      </w:r>
      <w:r w:rsidR="00042241">
        <w:t>p</w:t>
      </w:r>
      <w:r>
        <w:t>resident,</w:t>
      </w:r>
      <w:r w:rsidRPr="00B16DBE">
        <w:rPr>
          <w:spacing w:val="-4"/>
        </w:rPr>
        <w:t xml:space="preserve"> </w:t>
      </w:r>
      <w:r w:rsidR="00042241">
        <w:t>VPAA, VPSA</w:t>
      </w:r>
      <w:r>
        <w:t>,</w:t>
      </w:r>
      <w:r w:rsidRPr="00B16DBE">
        <w:rPr>
          <w:spacing w:val="-4"/>
        </w:rPr>
        <w:t xml:space="preserve"> </w:t>
      </w:r>
      <w:r>
        <w:t xml:space="preserve">Staff Council, Faculty Council, Student Senate, and with College Council within </w:t>
      </w:r>
      <w:r w:rsidR="00042241">
        <w:t>2</w:t>
      </w:r>
      <w:r>
        <w:t xml:space="preserve"> business days </w:t>
      </w:r>
      <w:r w:rsidR="00700385">
        <w:t xml:space="preserve">of </w:t>
      </w:r>
      <w:r>
        <w:t>adoption.</w:t>
      </w:r>
    </w:p>
    <w:p w:rsidR="007B3917" w:rsidP="007B3917" w:rsidRDefault="007B3917" w14:paraId="6685A203" w14:textId="47507A7C">
      <w:pPr>
        <w:pStyle w:val="Level1Subheading"/>
        <w:rPr>
          <w:del w:author="Heidi Karajcic" w:date="2022-05-02T18:27:24.594Z" w:id="1429281285"/>
        </w:rPr>
      </w:pPr>
      <w:bookmarkStart w:name="Institutional_Definitions.pdf" w:id="4"/>
      <w:bookmarkEnd w:id="4"/>
      <w:del w:author="Heidi Karajcic" w:date="2022-05-02T18:27:24.594Z" w:id="772704945">
        <w:r w:rsidDel="007B3917">
          <w:delText>Institutional Definitions</w:delText>
        </w:r>
      </w:del>
    </w:p>
    <w:p w:rsidR="007B3917" w:rsidP="007B3917" w:rsidRDefault="007B3917" w14:paraId="2FA53444" w14:textId="77777777">
      <w:pPr>
        <w:pStyle w:val="Level2Subheading"/>
        <w:rPr>
          <w:del w:author="Heidi Karajcic" w:date="2022-05-02T18:27:24.594Z" w:id="948714743"/>
        </w:rPr>
      </w:pPr>
      <w:del w:author="Heidi Karajcic" w:date="2022-05-02T18:27:24.594Z" w:id="468320584">
        <w:r w:rsidDel="007B3917">
          <w:delText>Ad Hoc Committee</w:delText>
        </w:r>
      </w:del>
    </w:p>
    <w:p w:rsidR="007B3917" w:rsidP="007B3917" w:rsidRDefault="000A3664" w14:paraId="6FD2F31C" w14:textId="79829C0D">
      <w:pPr>
        <w:pStyle w:val="BodyText"/>
        <w:rPr>
          <w:del w:author="Heidi Karajcic" w:date="2022-05-02T18:27:24.594Z" w:id="265477667"/>
        </w:rPr>
      </w:pPr>
      <w:del w:author="Heidi Karajcic" w:date="2022-05-02T18:27:24.594Z" w:id="1949253024">
        <w:r w:rsidDel="000A3664">
          <w:delText>Any c</w:delText>
        </w:r>
        <w:r w:rsidDel="007B3917">
          <w:delText>ommittee that is brought together to complete specific assignments or propose a solution to a specific issue. No charters are associated with ad hoc committees and by nature they are short</w:delText>
        </w:r>
        <w:r w:rsidDel="000A3664">
          <w:delText>-</w:delText>
        </w:r>
        <w:r w:rsidDel="007B3917">
          <w:delText>lived with an assigned membership and end</w:delText>
        </w:r>
        <w:r w:rsidDel="000A3664">
          <w:delText xml:space="preserve"> </w:delText>
        </w:r>
        <w:r w:rsidDel="007B3917">
          <w:delText>date. An ad hoc committee might also be called a steering committee or task</w:delText>
        </w:r>
        <w:r w:rsidDel="007B3917">
          <w:delText xml:space="preserve"> </w:delText>
        </w:r>
        <w:r w:rsidDel="007B3917">
          <w:delText>force.</w:delText>
        </w:r>
      </w:del>
    </w:p>
    <w:p w:rsidR="007B3917" w:rsidP="007B3917" w:rsidRDefault="007B3917" w14:paraId="540AB26A" w14:textId="77777777">
      <w:pPr>
        <w:pStyle w:val="Level2Subheading"/>
        <w:rPr>
          <w:del w:author="Heidi Karajcic" w:date="2022-05-02T18:27:24.593Z" w:id="1779646899"/>
        </w:rPr>
      </w:pPr>
      <w:del w:author="Heidi Karajcic" w:date="2022-05-02T18:27:24.594Z" w:id="947996165">
        <w:r w:rsidDel="007B3917">
          <w:delText>Advisory Board</w:delText>
        </w:r>
      </w:del>
    </w:p>
    <w:p w:rsidR="007B3917" w:rsidP="007B3917" w:rsidRDefault="000A3664" w14:paraId="396B788E" w14:textId="138C1831">
      <w:pPr>
        <w:pStyle w:val="BodyText"/>
        <w:rPr>
          <w:del w:author="Heidi Karajcic" w:date="2022-05-02T18:27:24.593Z" w:id="1575772259"/>
        </w:rPr>
      </w:pPr>
      <w:del w:author="Heidi Karajcic" w:date="2022-05-02T18:27:24.593Z" w:id="859311685">
        <w:r w:rsidDel="000A3664">
          <w:delText>A g</w:delText>
        </w:r>
        <w:r w:rsidDel="007B3917">
          <w:delText xml:space="preserve">roup of professionals charged with supporting a program or effort. The main intent is to provide guidance to the program or effort on impacts of changes, listen to reports of progress, and advise </w:delText>
        </w:r>
        <w:r w:rsidDel="000A3664">
          <w:delText>o</w:delText>
        </w:r>
        <w:r w:rsidDel="007B3917">
          <w:delText>n changes that may impact goals. Membership of advisory boards is typically made up of individuals who do not work for the entity they are</w:delText>
        </w:r>
        <w:r w:rsidDel="007B3917">
          <w:delText xml:space="preserve"> </w:delText>
        </w:r>
        <w:r w:rsidDel="007B3917">
          <w:delText>advising.</w:delText>
        </w:r>
      </w:del>
    </w:p>
    <w:p w:rsidR="007B3917" w:rsidP="007B3917" w:rsidRDefault="007B3917" w14:paraId="7BF5212E" w14:textId="2261A2D3">
      <w:pPr>
        <w:pStyle w:val="Level2Subheading"/>
        <w:rPr>
          <w:del w:author="Heidi Karajcic" w:date="2022-05-02T18:27:24.593Z" w:id="1157025871"/>
        </w:rPr>
      </w:pPr>
      <w:del w:author="Heidi Karajcic" w:date="2022-05-02T18:27:24.593Z" w:id="2077781118">
        <w:r w:rsidDel="007B3917">
          <w:delText>By</w:delText>
        </w:r>
        <w:r w:rsidDel="00700385">
          <w:delText>l</w:delText>
        </w:r>
        <w:r w:rsidDel="007B3917">
          <w:delText>aws</w:delText>
        </w:r>
      </w:del>
    </w:p>
    <w:p w:rsidR="007B3917" w:rsidP="007B3917" w:rsidRDefault="007B3917" w14:paraId="0606E49D" w14:textId="16B048AE">
      <w:pPr>
        <w:pStyle w:val="BodyText"/>
        <w:rPr>
          <w:del w:author="Heidi Karajcic" w:date="2022-05-02T18:27:24.593Z" w:id="2077018527"/>
        </w:rPr>
      </w:pPr>
      <w:del w:author="Heidi Karajcic" w:date="2022-05-02T18:27:24.593Z" w:id="1550372901">
        <w:r w:rsidDel="007B3917">
          <w:delText xml:space="preserve">A series of regulations and accepted practices that govern the function of a standing committee or council. </w:delText>
        </w:r>
        <w:r w:rsidDel="000A3664">
          <w:delText>This includes</w:delText>
        </w:r>
        <w:r w:rsidDel="007B3917">
          <w:delText xml:space="preserve"> charter, membership, succession planning</w:delText>
        </w:r>
        <w:r w:rsidDel="000A3664">
          <w:delText>,</w:delText>
        </w:r>
        <w:r w:rsidDel="007B3917">
          <w:delText xml:space="preserve"> and limitations of shared governance application for the standing committee or council. Bylaws are adopted and amended by the group that uses them.</w:delText>
        </w:r>
      </w:del>
    </w:p>
    <w:p w:rsidR="007B3917" w:rsidP="007B3917" w:rsidRDefault="007B3917" w14:paraId="47857389" w14:textId="77777777">
      <w:pPr>
        <w:pStyle w:val="Level2Subheading"/>
        <w:rPr>
          <w:del w:author="Heidi Karajcic" w:date="2022-05-02T18:27:24.592Z" w:id="1653232508"/>
        </w:rPr>
      </w:pPr>
      <w:del w:author="Heidi Karajcic" w:date="2022-05-02T18:27:24.592Z" w:id="1422356975">
        <w:r w:rsidDel="007B3917">
          <w:delText>Charge/Charter</w:delText>
        </w:r>
      </w:del>
    </w:p>
    <w:p w:rsidR="007B3917" w:rsidP="007B3917" w:rsidRDefault="000A3664" w14:paraId="65AE265C" w14:textId="71B27ADB">
      <w:pPr>
        <w:pStyle w:val="BodyText"/>
        <w:rPr>
          <w:del w:author="Heidi Karajcic" w:date="2022-05-02T18:27:24.592Z" w:id="890802140"/>
        </w:rPr>
      </w:pPr>
      <w:del w:author="Heidi Karajcic" w:date="2022-05-02T18:27:24.592Z" w:id="1977987012">
        <w:r w:rsidDel="000A3664">
          <w:delText>The d</w:delText>
        </w:r>
        <w:r w:rsidDel="007B3917">
          <w:delText xml:space="preserve">eclaration of work that is delegated from the </w:delText>
        </w:r>
        <w:r w:rsidDel="000A3664">
          <w:delText>p</w:delText>
        </w:r>
        <w:r w:rsidDel="007B3917">
          <w:delText xml:space="preserve">resident of the institution </w:delText>
        </w:r>
        <w:r w:rsidDel="005A00A1">
          <w:delText>and</w:delText>
        </w:r>
        <w:r w:rsidDel="007B3917">
          <w:delText xml:space="preserve"> outlines the scope of application for the committee, subcommittee, team, or council. Standing committees or teams receive their authority through the charge delegated by the </w:delText>
        </w:r>
        <w:r w:rsidDel="005A00A1">
          <w:delText>p</w:delText>
        </w:r>
        <w:r w:rsidDel="007B3917">
          <w:delText>resident.</w:delText>
        </w:r>
      </w:del>
    </w:p>
    <w:p w:rsidR="007B3917" w:rsidP="007B3917" w:rsidRDefault="007B3917" w14:paraId="2BB132A4" w14:textId="77777777">
      <w:pPr>
        <w:pStyle w:val="Level2Subheading"/>
        <w:rPr>
          <w:del w:author="Heidi Karajcic" w:date="2022-05-02T18:27:24.592Z" w:id="2003788914"/>
        </w:rPr>
      </w:pPr>
      <w:del w:author="Heidi Karajcic" w:date="2022-05-02T18:27:24.592Z" w:id="1320269781">
        <w:r w:rsidDel="007B3917">
          <w:delText>Committee</w:delText>
        </w:r>
      </w:del>
    </w:p>
    <w:p w:rsidR="007B3917" w:rsidP="007B3917" w:rsidRDefault="007B3917" w14:paraId="47F08090" w14:textId="03E0EE64">
      <w:pPr>
        <w:pStyle w:val="BodyText"/>
        <w:rPr>
          <w:del w:author="Heidi Karajcic" w:date="2022-05-02T18:27:24.592Z" w:id="1819166521"/>
        </w:rPr>
      </w:pPr>
      <w:del w:author="Heidi Karajcic" w:date="2022-05-02T18:27:24.592Z" w:id="1934978813">
        <w:r w:rsidDel="007B3917">
          <w:delText>A collection of individuals charged with supporting a charter in a specifically designated group in a mutually agreed upon meeting format that is supported through bylaws and defined membership. A committee might also be known as a standing committee, task force, or team.</w:delText>
        </w:r>
      </w:del>
    </w:p>
    <w:p w:rsidR="007B3917" w:rsidP="007B3917" w:rsidRDefault="007B3917" w14:paraId="1F76463C" w14:textId="77777777">
      <w:pPr>
        <w:pStyle w:val="Level2Subheading"/>
        <w:rPr>
          <w:del w:author="Heidi Karajcic" w:date="2022-05-02T18:27:24.591Z" w:id="1520426131"/>
        </w:rPr>
      </w:pPr>
      <w:del w:author="Heidi Karajcic" w:date="2022-05-02T18:27:24.592Z" w:id="2003027344">
        <w:r w:rsidDel="007B3917">
          <w:delText>Council</w:delText>
        </w:r>
      </w:del>
    </w:p>
    <w:p w:rsidR="007B3917" w:rsidP="007B3917" w:rsidRDefault="007B3917" w14:paraId="460FC8E3" w14:textId="7CDE6A26">
      <w:pPr>
        <w:pStyle w:val="BodyText"/>
        <w:rPr>
          <w:del w:author="Heidi Karajcic" w:date="2022-05-02T18:27:24.591Z" w:id="1346059444"/>
        </w:rPr>
      </w:pPr>
      <w:del w:author="Heidi Karajcic" w:date="2022-05-02T18:27:24.591Z" w:id="2018955553">
        <w:r w:rsidDel="007B3917">
          <w:delText>A body of people elected or appointed for the purpose of deliberating proposals, providing consultation</w:delText>
        </w:r>
        <w:r w:rsidDel="005A00A1">
          <w:delText xml:space="preserve"> and</w:delText>
        </w:r>
        <w:r w:rsidDel="007B3917">
          <w:delText xml:space="preserve"> advice, and making recommendations that impact institutional direction.</w:delText>
        </w:r>
      </w:del>
    </w:p>
    <w:p w:rsidR="00BF358F" w:rsidP="007B3917" w:rsidRDefault="00BF358F" w14:paraId="520B6888" w14:textId="1CD388E7">
      <w:pPr>
        <w:pStyle w:val="Level2Subheading"/>
        <w:rPr>
          <w:del w:author="Heidi Karajcic" w:date="2022-05-02T18:27:24.591Z" w:id="162584255"/>
        </w:rPr>
      </w:pPr>
      <w:del w:author="Heidi Karajcic" w:date="2022-05-02T18:27:24.591Z" w:id="1328087782">
        <w:r w:rsidDel="00BF358F">
          <w:delText>Item</w:delText>
        </w:r>
      </w:del>
    </w:p>
    <w:p w:rsidRPr="00963F6A" w:rsidR="00BF358F" w:rsidP="00BF358F" w:rsidRDefault="00BF358F" w14:paraId="4109E80F" w14:textId="77777777">
      <w:pPr>
        <w:pStyle w:val="Bullet2"/>
        <w:numPr>
          <w:numId w:val="0"/>
        </w:numPr>
        <w:rPr>
          <w:del w:author="Heidi Karajcic" w:date="2022-05-02T18:27:24.591Z" w:id="2084957593"/>
        </w:rPr>
      </w:pPr>
      <w:del w:author="Heidi Karajcic" w:date="2022-05-02T18:27:24.591Z" w:id="359540266">
        <w:r w:rsidDel="00BF358F">
          <w:delText>Items are defined as parcels of information on which there needs to be no vote by committee members. Examples include data, news, donations, and grants under $10,000.</w:delText>
        </w:r>
      </w:del>
    </w:p>
    <w:p w:rsidR="007B3917" w:rsidP="007B3917" w:rsidRDefault="007B3917" w14:paraId="4FC63F87" w14:textId="68DBC46D">
      <w:pPr>
        <w:pStyle w:val="Level2Subheading"/>
        <w:rPr>
          <w:del w:author="Heidi Karajcic" w:date="2022-05-02T18:27:24.591Z" w:id="26732652"/>
        </w:rPr>
      </w:pPr>
      <w:del w:author="Heidi Karajcic" w:date="2022-05-02T18:27:24.591Z" w:id="2064458772">
        <w:r w:rsidDel="007B3917">
          <w:delText>Membership</w:delText>
        </w:r>
      </w:del>
    </w:p>
    <w:p w:rsidR="007B3917" w:rsidP="007B3917" w:rsidRDefault="005A00A1" w14:paraId="037FF33E" w14:textId="0E596970">
      <w:pPr>
        <w:pStyle w:val="BodyText"/>
        <w:rPr>
          <w:del w:author="Heidi Karajcic" w:date="2022-05-02T18:27:24.59Z" w:id="332084377"/>
        </w:rPr>
      </w:pPr>
      <w:del w:author="Heidi Karajcic" w:date="2022-05-02T18:27:24.59Z" w:id="867493943">
        <w:r w:rsidDel="005A00A1">
          <w:delText>The s</w:delText>
        </w:r>
        <w:r w:rsidDel="007B3917">
          <w:delText>pecific attribution of responsibility by an individual within a committee, council, task force, or ad hoc committee.</w:delText>
        </w:r>
      </w:del>
    </w:p>
    <w:p w:rsidR="00BF358F" w:rsidP="00BF358F" w:rsidRDefault="00BF358F" w14:paraId="598DE980" w14:textId="1CB6B001">
      <w:pPr>
        <w:pStyle w:val="Level2Subheading"/>
        <w:rPr>
          <w:del w:author="Heidi Karajcic" w:date="2022-05-02T18:27:24.59Z" w:id="127096658"/>
        </w:rPr>
      </w:pPr>
      <w:del w:author="Heidi Karajcic" w:date="2022-05-02T18:27:24.59Z" w:id="1429921643">
        <w:r w:rsidDel="00BF358F">
          <w:delText>Proposal</w:delText>
        </w:r>
      </w:del>
    </w:p>
    <w:p w:rsidR="00BF358F" w:rsidP="00BF358F" w:rsidRDefault="00BF358F" w14:paraId="4449499B" w14:textId="77777777">
      <w:pPr>
        <w:pStyle w:val="Bullet1"/>
        <w:numPr>
          <w:numId w:val="0"/>
        </w:numPr>
        <w:rPr>
          <w:del w:author="Heidi Karajcic" w:date="2022-05-02T18:27:24.59Z" w:id="1826452622"/>
        </w:rPr>
      </w:pPr>
      <w:del w:author="Heidi Karajcic" w:date="2022-05-02T18:27:24.59Z" w:id="358414768">
        <w:r w:rsidDel="00BF358F">
          <w:delText>A proposal is defined as anything on which the committee and its members need to vote. Examples include a change to a current policy, a new policy, and a grant proposal greater than $10,000.</w:delText>
        </w:r>
      </w:del>
    </w:p>
    <w:p w:rsidR="007B3917" w:rsidP="007B3917" w:rsidRDefault="007B3917" w14:paraId="35E06219" w14:textId="77777777">
      <w:pPr>
        <w:pStyle w:val="Level2Subheading"/>
        <w:rPr>
          <w:del w:author="Heidi Karajcic" w:date="2022-05-02T18:27:24.59Z" w:id="455258662"/>
        </w:rPr>
      </w:pPr>
      <w:del w:author="Heidi Karajcic" w:date="2022-05-02T18:27:24.59Z" w:id="1895029516">
        <w:r w:rsidDel="007B3917">
          <w:delText>Shared Governance</w:delText>
        </w:r>
      </w:del>
    </w:p>
    <w:p w:rsidR="007B3917" w:rsidP="007B3917" w:rsidRDefault="005A00A1" w14:paraId="7C203670" w14:textId="5DBB48D3">
      <w:pPr>
        <w:pStyle w:val="BodyText"/>
        <w:rPr>
          <w:del w:author="Heidi Karajcic" w:date="2022-05-02T18:27:24.589Z" w:id="435838023"/>
        </w:rPr>
      </w:pPr>
      <w:del w:author="Heidi Karajcic" w:date="2022-05-02T18:27:24.589Z" w:id="90195203">
        <w:r w:rsidDel="005A00A1">
          <w:delText>The</w:delText>
        </w:r>
        <w:r w:rsidDel="007B3917">
          <w:delText xml:space="preserve"> inclusive process of decision</w:delText>
        </w:r>
        <w:r w:rsidDel="005A00A1">
          <w:delText>-</w:delText>
        </w:r>
        <w:r w:rsidDel="007B3917">
          <w:delText xml:space="preserve">making </w:delText>
        </w:r>
        <w:r w:rsidDel="005A00A1">
          <w:delText>that</w:delText>
        </w:r>
        <w:r w:rsidDel="007B3917">
          <w:delText xml:space="preserve"> include</w:delText>
        </w:r>
        <w:r w:rsidDel="005A00A1">
          <w:delText>s</w:delText>
        </w:r>
        <w:r w:rsidDel="007B3917">
          <w:delText xml:space="preserve"> representatives from teaching faculty, librarians, counselors, staff, students, and administrators.</w:delText>
        </w:r>
      </w:del>
    </w:p>
    <w:p w:rsidR="007B3917" w:rsidP="007B3917" w:rsidRDefault="007B3917" w14:paraId="69B6351B" w14:textId="77777777">
      <w:pPr>
        <w:pStyle w:val="Level2Subheading"/>
        <w:rPr>
          <w:del w:author="Heidi Karajcic" w:date="2022-05-02T18:27:24.589Z" w:id="1973358437"/>
        </w:rPr>
      </w:pPr>
      <w:del w:author="Heidi Karajcic" w:date="2022-05-02T18:27:24.589Z" w:id="79454590">
        <w:r w:rsidDel="007B3917">
          <w:delText>Standing Committee</w:delText>
        </w:r>
      </w:del>
    </w:p>
    <w:p w:rsidR="007B3917" w:rsidP="007B3917" w:rsidRDefault="007B3917" w14:paraId="0E2033B0" w14:textId="4DBE0D5B">
      <w:pPr>
        <w:pStyle w:val="BodyText"/>
        <w:rPr>
          <w:del w:author="Heidi Karajcic" w:date="2022-05-02T18:27:24.589Z" w:id="2019824502"/>
        </w:rPr>
      </w:pPr>
      <w:del w:author="Heidi Karajcic" w:date="2022-05-02T18:27:24.589Z" w:id="1286091346">
        <w:r w:rsidDel="007B3917">
          <w:delText xml:space="preserve">See </w:delText>
        </w:r>
        <w:r w:rsidDel="005A00A1">
          <w:delText>“C</w:delText>
        </w:r>
        <w:r w:rsidDel="007B3917">
          <w:delText>ommittee</w:delText>
        </w:r>
        <w:r w:rsidDel="005A00A1">
          <w:delText>.”</w:delText>
        </w:r>
      </w:del>
    </w:p>
    <w:p w:rsidR="007B3917" w:rsidP="007B3917" w:rsidRDefault="007B3917" w14:paraId="31516C30" w14:textId="77777777">
      <w:pPr>
        <w:pStyle w:val="Level2Subheading"/>
        <w:rPr>
          <w:del w:author="Heidi Karajcic" w:date="2022-05-02T18:27:24.588Z" w:id="650226090"/>
        </w:rPr>
      </w:pPr>
      <w:del w:author="Heidi Karajcic" w:date="2022-05-02T18:27:24.589Z" w:id="1293537129">
        <w:r w:rsidDel="007B3917">
          <w:delText>Steering Committee</w:delText>
        </w:r>
      </w:del>
    </w:p>
    <w:p w:rsidR="007B3917" w:rsidP="007B3917" w:rsidRDefault="007B3917" w14:paraId="1BB03020" w14:textId="1F386B85">
      <w:pPr>
        <w:pStyle w:val="BodyText"/>
        <w:rPr>
          <w:del w:author="Heidi Karajcic" w:date="2022-05-02T18:27:24.588Z" w:id="1393329473"/>
        </w:rPr>
      </w:pPr>
      <w:del w:author="Heidi Karajcic" w:date="2022-05-02T18:27:24.588Z" w:id="780272399">
        <w:r w:rsidDel="007B3917">
          <w:delText xml:space="preserve">See </w:delText>
        </w:r>
        <w:r w:rsidDel="005A00A1">
          <w:delText>“</w:delText>
        </w:r>
        <w:r w:rsidDel="007B3917">
          <w:delText>Ad Hoc Committee</w:delText>
        </w:r>
        <w:r w:rsidDel="005A00A1">
          <w:delText>.”</w:delText>
        </w:r>
      </w:del>
    </w:p>
    <w:p w:rsidR="007B3917" w:rsidP="007B3917" w:rsidRDefault="007B3917" w14:paraId="2DD71E68" w14:textId="091FF98B">
      <w:pPr>
        <w:pStyle w:val="Level2Subheading"/>
        <w:rPr>
          <w:del w:author="Heidi Karajcic" w:date="2022-05-02T18:27:24.588Z" w:id="1598513575"/>
        </w:rPr>
      </w:pPr>
      <w:del w:author="Heidi Karajcic" w:date="2022-05-02T18:27:24.588Z" w:id="1660540785">
        <w:r w:rsidDel="007B3917">
          <w:delText>Sub</w:delText>
        </w:r>
        <w:r w:rsidDel="005A00A1">
          <w:delText>c</w:delText>
        </w:r>
        <w:r w:rsidDel="007B3917">
          <w:delText>ommittee</w:delText>
        </w:r>
      </w:del>
    </w:p>
    <w:p w:rsidR="007B3917" w:rsidP="007B3917" w:rsidRDefault="007B3917" w14:paraId="30B64955" w14:textId="67262820">
      <w:pPr>
        <w:pStyle w:val="BodyText"/>
        <w:rPr>
          <w:del w:author="Heidi Karajcic" w:date="2022-05-02T18:27:24.587Z" w:id="125285739"/>
        </w:rPr>
      </w:pPr>
      <w:del w:author="Heidi Karajcic" w:date="2022-05-02T18:27:24.588Z" w:id="1781503795">
        <w:r w:rsidDel="007B3917">
          <w:delText>A smaller team or group of a standing committee or council where the membership is jointly supported</w:delText>
        </w:r>
        <w:r w:rsidDel="005A00A1">
          <w:delText>. S</w:delText>
        </w:r>
        <w:r w:rsidDel="007B3917">
          <w:delText>ubcommittee bylaws are found within the committee by-laws.</w:delText>
        </w:r>
      </w:del>
    </w:p>
    <w:p w:rsidR="007B3917" w:rsidP="007B3917" w:rsidRDefault="007B3917" w14:paraId="09B953A6" w14:textId="77777777">
      <w:pPr>
        <w:pStyle w:val="Level2Subheading"/>
        <w:rPr>
          <w:del w:author="Heidi Karajcic" w:date="2022-05-02T18:27:24.586Z" w:id="1722213129"/>
        </w:rPr>
      </w:pPr>
      <w:del w:author="Heidi Karajcic" w:date="2022-05-02T18:27:24.587Z" w:id="944470102">
        <w:r w:rsidDel="007B3917">
          <w:delText>Task Force</w:delText>
        </w:r>
      </w:del>
    </w:p>
    <w:p w:rsidR="007B3917" w:rsidP="007B3917" w:rsidRDefault="007B3917" w14:paraId="25CABE74" w14:textId="5EBE0559">
      <w:pPr>
        <w:pStyle w:val="BodyText"/>
        <w:rPr>
          <w:del w:author="Heidi Karajcic" w:date="2022-05-02T18:27:24.586Z" w:id="580764246"/>
        </w:rPr>
      </w:pPr>
      <w:del w:author="Heidi Karajcic" w:date="2022-05-02T18:27:24.586Z" w:id="1719285869">
        <w:r w:rsidDel="007B3917">
          <w:delText xml:space="preserve">See </w:delText>
        </w:r>
        <w:r w:rsidDel="005A00A1">
          <w:delText>“</w:delText>
        </w:r>
        <w:r w:rsidDel="007B3917">
          <w:delText>Ad Hoc Committee</w:delText>
        </w:r>
        <w:r w:rsidDel="005A00A1">
          <w:delText>.”</w:delText>
        </w:r>
      </w:del>
    </w:p>
    <w:p w:rsidR="007B3917" w:rsidP="007B3917" w:rsidRDefault="007B3917" w14:paraId="0C99208D" w14:textId="77777777">
      <w:pPr>
        <w:pStyle w:val="Level2Subheading"/>
        <w:rPr>
          <w:del w:author="Heidi Karajcic" w:date="2022-05-02T18:27:24.585Z" w:id="1404129637"/>
        </w:rPr>
      </w:pPr>
      <w:del w:author="Heidi Karajcic" w:date="2022-05-02T18:27:24.586Z" w:id="988488959">
        <w:r w:rsidDel="007B3917">
          <w:delText>Team</w:delText>
        </w:r>
      </w:del>
    </w:p>
    <w:p w:rsidRPr="007B3917" w:rsidR="007B3917" w:rsidP="007B3917" w:rsidRDefault="007B3917" w14:paraId="504C9BDB" w14:textId="5EA16BD4">
      <w:pPr>
        <w:pStyle w:val="BodyText"/>
      </w:pPr>
      <w:del w:author="Heidi Karajcic" w:date="2022-05-02T18:27:24.583Z" w:id="101199224">
        <w:r w:rsidDel="007B3917">
          <w:delText xml:space="preserve">See </w:delText>
        </w:r>
        <w:r w:rsidDel="007B3917">
          <w:delText>“</w:delText>
        </w:r>
        <w:r w:rsidDel="007B3917">
          <w:delText>Committee.</w:delText>
        </w:r>
        <w:r w:rsidDel="007B3917">
          <w:delText>”</w:delText>
        </w:r>
      </w:del>
      <w:commentRangeStart w:id="400086095"/>
      <w:commentRangeStart w:id="1067265035"/>
      <w:commentRangeEnd w:id="400086095"/>
      <w:r>
        <w:rPr>
          <w:rStyle w:val="CommentReference"/>
        </w:rPr>
        <w:commentReference w:id="400086095"/>
      </w:r>
      <w:commentRangeEnd w:id="1067265035"/>
      <w:r>
        <w:rPr>
          <w:rStyle w:val="CommentReference"/>
        </w:rPr>
        <w:commentReference w:id="1067265035"/>
      </w:r>
    </w:p>
    <w:sectPr w:rsidRPr="007B3917" w:rsidR="007B3917" w:rsidSect="006E1F0E">
      <w:headerReference w:type="even" r:id="rId8"/>
      <w:headerReference w:type="default" r:id="rId9"/>
      <w:footerReference w:type="even" r:id="rId10"/>
      <w:footerReference w:type="default" r:id="rId11"/>
      <w:headerReference w:type="first" r:id="rId12"/>
      <w:footerReference w:type="first" r:id="rId13"/>
      <w:pgSz w:w="12240" w:h="15840" w:orient="portrait"/>
      <w:pgMar w:top="1152" w:right="720" w:bottom="1152" w:left="720" w:header="720" w:footer="720" w:gutter="0"/>
      <w:cols w:space="720"/>
      <w:titlePg/>
      <w:docGrid w:linePitch="360"/>
    </w:sectPr>
  </w:body>
</w:document>
</file>

<file path=word/comments.xml><?xml version="1.0" encoding="utf-8"?>
<w:comments xmlns:w14="http://schemas.microsoft.com/office/word/2010/wordml" xmlns:w="http://schemas.openxmlformats.org/wordprocessingml/2006/main">
  <w:comment w:initials="HK" w:author="Heidi Karajcic" w:date="2022-05-02T14:28:16" w:id="400086095">
    <w:p w:rsidR="52FE64E9" w:rsidRDefault="52FE64E9" w14:paraId="7167E266" w14:textId="34D5C921">
      <w:pPr>
        <w:pStyle w:val="CommentText"/>
      </w:pPr>
      <w:r>
        <w:fldChar w:fldCharType="begin"/>
      </w:r>
      <w:r>
        <w:instrText xml:space="preserve"> HYPERLINK "mailto:cdjohnson@ccsnh.edu"</w:instrText>
      </w:r>
      <w:bookmarkStart w:name="_@_E909806DFA6143458DE3618D4D3B5EB4Z" w:id="715616952"/>
      <w:r>
        <w:fldChar w:fldCharType="separate"/>
      </w:r>
      <w:bookmarkEnd w:id="715616952"/>
      <w:r w:rsidRPr="52FE64E9" w:rsidR="52FE64E9">
        <w:rPr>
          <w:rStyle w:val="Mention"/>
          <w:noProof/>
        </w:rPr>
        <w:t>@Chad</w:t>
      </w:r>
      <w:r>
        <w:fldChar w:fldCharType="end"/>
      </w:r>
      <w:r w:rsidR="52FE64E9">
        <w:rPr/>
        <w:t xml:space="preserve"> - Are these the most current bylaws?</w:t>
      </w:r>
      <w:r>
        <w:rPr>
          <w:rStyle w:val="CommentReference"/>
        </w:rPr>
        <w:annotationRef/>
      </w:r>
    </w:p>
  </w:comment>
  <w:comment w:initials="CJ" w:author="Chad D. Johnson" w:date="2022-05-02T15:39:07" w:id="1067265035">
    <w:p w:rsidR="0D59F50E" w:rsidRDefault="0D59F50E" w14:paraId="7AF838C2" w14:textId="2EDB61E1">
      <w:pPr>
        <w:pStyle w:val="CommentText"/>
      </w:pPr>
      <w:r>
        <w:fldChar w:fldCharType="begin"/>
      </w:r>
      <w:r>
        <w:instrText xml:space="preserve"> HYPERLINK "mailto:hkarajcic@ccsnh.edu"</w:instrText>
      </w:r>
      <w:bookmarkStart w:name="_@_FBAA2763F4FD4218A5BF93BA3CEDBB8EZ" w:id="1074884808"/>
      <w:r>
        <w:fldChar w:fldCharType="separate"/>
      </w:r>
      <w:bookmarkEnd w:id="1074884808"/>
      <w:r w:rsidRPr="0D59F50E" w:rsidR="0D59F50E">
        <w:rPr>
          <w:rStyle w:val="Mention"/>
          <w:noProof/>
        </w:rPr>
        <w:t>@Heidi Karajcic</w:t>
      </w:r>
      <w:r>
        <w:fldChar w:fldCharType="end"/>
      </w:r>
      <w:r w:rsidR="0D59F50E">
        <w:rPr/>
        <w:t xml:space="preserve"> I believe so! I looked but couldn't find any other drafts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167E266"/>
  <w15:commentEx w15:done="0" w15:paraId="7AF838C2" w15:paraIdParent="7167E26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D82409" w16cex:dateUtc="2022-05-02T18:28:16.374Z"/>
  <w16cex:commentExtensible w16cex:durableId="2472A5FD" w16cex:dateUtc="2022-05-02T19:39:07.332Z"/>
</w16cex:commentsExtensible>
</file>

<file path=word/commentsIds.xml><?xml version="1.0" encoding="utf-8"?>
<w16cid:commentsIds xmlns:mc="http://schemas.openxmlformats.org/markup-compatibility/2006" xmlns:w16cid="http://schemas.microsoft.com/office/word/2016/wordml/cid" mc:Ignorable="w16cid">
  <w16cid:commentId w16cid:paraId="7167E266" w16cid:durableId="55D82409"/>
  <w16cid:commentId w16cid:paraId="7AF838C2" w16cid:durableId="2472A5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185E" w:rsidP="00565B38" w:rsidRDefault="0043185E" w14:paraId="35992F2E" w14:textId="77777777">
      <w:r>
        <w:separator/>
      </w:r>
    </w:p>
  </w:endnote>
  <w:endnote w:type="continuationSeparator" w:id="0">
    <w:p w:rsidR="0043185E" w:rsidP="00565B38" w:rsidRDefault="0043185E" w14:paraId="1B78570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Lora"/>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Lato Black">
    <w:panose1 w:val="020F0A02020204030203"/>
    <w:charset w:val="00"/>
    <w:family w:val="swiss"/>
    <w:pitch w:val="variable"/>
    <w:sig w:usb0="800000AF" w:usb1="4000604A" w:usb2="00000000" w:usb3="00000000" w:csb0="00000093" w:csb1="00000000"/>
  </w:font>
  <w:font w:name="Roboto Medium">
    <w:panose1 w:val="02000000000000000000"/>
    <w:charset w:val="00"/>
    <w:family w:val="auto"/>
    <w:pitch w:val="variable"/>
    <w:sig w:usb0="E00002FF" w:usb1="5000205B" w:usb2="00000020" w:usb3="00000000" w:csb0="0000019F" w:csb1="00000000"/>
  </w:font>
  <w:font w:name="Crimson Text">
    <w:altName w:val="Calibri"/>
    <w:charset w:val="00"/>
    <w:family w:val="auto"/>
    <w:pitch w:val="variable"/>
    <w:sig w:usb0="80000047" w:usb1="00000062" w:usb2="00000000" w:usb3="00000000" w:csb0="0000009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695" w:rsidRDefault="00C84695" w14:paraId="62B227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B3917" w:rsidRDefault="007B3917" w14:paraId="37129DE6" w14:textId="0DC06112">
    <w:pPr>
      <w:pStyle w:val="Footer"/>
    </w:pPr>
    <w:r>
      <w:rPr>
        <w:noProof/>
      </w:rPr>
      <w:drawing>
        <wp:anchor distT="0" distB="0" distL="114300" distR="114300" simplePos="0" relativeHeight="251659264" behindDoc="1" locked="0" layoutInCell="1" allowOverlap="1" wp14:anchorId="28589F0C" wp14:editId="04449B53">
          <wp:simplePos x="0" y="0"/>
          <wp:positionH relativeFrom="column">
            <wp:posOffset>-485775</wp:posOffset>
          </wp:positionH>
          <wp:positionV relativeFrom="paragraph">
            <wp:posOffset>123190</wp:posOffset>
          </wp:positionV>
          <wp:extent cx="7981950" cy="7264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77E1E" w:rsidP="00565B38" w:rsidRDefault="007B3917" w14:paraId="2D71EFB5" w14:textId="7E7F8904">
    <w:pPr>
      <w:pStyle w:val="Footer"/>
    </w:pPr>
    <w:r>
      <w:rPr>
        <w:rFonts w:ascii="Times New Roman" w:hAnsi="Times New Roman" w:cs="Times New Roman"/>
        <w:noProof/>
        <w:sz w:val="24"/>
        <w:szCs w:val="24"/>
      </w:rPr>
      <mc:AlternateContent>
        <mc:Choice Requires="wps">
          <w:drawing>
            <wp:anchor distT="45720" distB="45720" distL="114300" distR="114300" simplePos="0" relativeHeight="251658240" behindDoc="0" locked="0" layoutInCell="1" allowOverlap="1" wp14:anchorId="51742FF6" wp14:editId="2ADC1CED">
              <wp:simplePos x="0" y="0"/>
              <wp:positionH relativeFrom="margin">
                <wp:posOffset>-447675</wp:posOffset>
              </wp:positionH>
              <wp:positionV relativeFrom="paragraph">
                <wp:posOffset>29210</wp:posOffset>
              </wp:positionV>
              <wp:extent cx="7756525" cy="609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609600"/>
                      </a:xfrm>
                      <a:prstGeom prst="rect">
                        <a:avLst/>
                      </a:prstGeom>
                      <a:noFill/>
                      <a:ln w="9525">
                        <a:noFill/>
                        <a:miter lim="800000"/>
                        <a:headEnd/>
                        <a:tailEnd/>
                      </a:ln>
                    </wps:spPr>
                    <wps:txbx>
                      <w:txbxContent>
                        <w:p w:rsidRPr="007F1703" w:rsidR="00B243DF" w:rsidP="007F1703" w:rsidRDefault="00B243DF" w14:paraId="338CD164" w14:textId="77777777">
                          <w:pPr>
                            <w:spacing w:after="0"/>
                            <w:jc w:val="center"/>
                            <w:rPr>
                              <w:rFonts w:ascii="Roboto Medium" w:hAnsi="Roboto Medium"/>
                              <w:color w:val="FFFFFF"/>
                            </w:rPr>
                          </w:pPr>
                          <w:r w:rsidRPr="007F1703">
                            <w:rPr>
                              <w:rFonts w:ascii="Roboto Medium" w:hAnsi="Roboto Medium"/>
                              <w:color w:val="FFFFFF"/>
                            </w:rPr>
                            <w:t>NHTI – Concord’s Community College</w:t>
                          </w:r>
                        </w:p>
                        <w:p w:rsidRPr="007F1703" w:rsidR="00B243DF" w:rsidP="007F1703" w:rsidRDefault="00B243DF" w14:paraId="3C49C7AA" w14:textId="629BE4D3">
                          <w:pPr>
                            <w:spacing w:after="0"/>
                            <w:jc w:val="center"/>
                            <w:rPr>
                              <w:rFonts w:ascii="Crimson Text" w:hAnsi="Crimson Text"/>
                              <w:color w:val="FFFFFF"/>
                            </w:rPr>
                          </w:pPr>
                          <w:r w:rsidRPr="007F1703">
                            <w:rPr>
                              <w:rFonts w:ascii="Crimson Text" w:hAnsi="Crimson Text"/>
                              <w:color w:val="FFFFFF"/>
                            </w:rPr>
                            <w:t>31 College Drive, Concord, New Hampshire 03301</w:t>
                          </w:r>
                        </w:p>
                        <w:p w:rsidRPr="007F1703" w:rsidR="00B243DF" w:rsidP="007F1703" w:rsidRDefault="00B243DF" w14:paraId="757D9288" w14:textId="77777777">
                          <w:pPr>
                            <w:spacing w:after="0"/>
                            <w:jc w:val="center"/>
                            <w:rPr>
                              <w:rFonts w:ascii="Crimson Text" w:hAnsi="Crimson Text"/>
                              <w:color w:val="FFFFFF"/>
                            </w:rPr>
                          </w:pPr>
                          <w:r w:rsidRPr="007F1703">
                            <w:rPr>
                              <w:rFonts w:ascii="Crimson Text" w:hAnsi="Crimson Text"/>
                              <w:color w:val="FFFFFF"/>
                            </w:rPr>
                            <w:t>603-230-4000 | www.NHTI.edu</w:t>
                          </w:r>
                        </w:p>
                        <w:p w:rsidRPr="007F1703" w:rsidR="00B243DF" w:rsidP="007F1703" w:rsidRDefault="00B243DF" w14:paraId="6D6B5A13" w14:textId="77777777">
                          <w:pPr>
                            <w:spacing w:after="0"/>
                            <w:rPr>
                              <w:rFonts w:ascii="Crimson Text" w:hAnsi="Crimson Text"/>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1742FF6">
              <v:stroke joinstyle="miter"/>
              <v:path gradientshapeok="t" o:connecttype="rect"/>
            </v:shapetype>
            <v:shape id="Text Box 6" style="position:absolute;margin-left:-35.25pt;margin-top:2.3pt;width:610.75pt;height:4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">
              <v:textbox>
                <w:txbxContent>
                  <w:p w:rsidRPr="007F1703" w:rsidR="00B243DF" w:rsidP="007F1703" w:rsidRDefault="00B243DF" w14:paraId="338CD164" w14:textId="77777777">
                    <w:pPr>
                      <w:spacing w:after="0"/>
                      <w:jc w:val="center"/>
                      <w:rPr>
                        <w:rFonts w:ascii="Roboto Medium" w:hAnsi="Roboto Medium"/>
                        <w:color w:val="FFFFFF"/>
                      </w:rPr>
                    </w:pPr>
                    <w:r w:rsidRPr="007F1703">
                      <w:rPr>
                        <w:rFonts w:ascii="Roboto Medium" w:hAnsi="Roboto Medium"/>
                        <w:color w:val="FFFFFF"/>
                      </w:rPr>
                      <w:t>NHTI – Concord’s Community College</w:t>
                    </w:r>
                  </w:p>
                  <w:p w:rsidRPr="007F1703" w:rsidR="00B243DF" w:rsidP="007F1703" w:rsidRDefault="00B243DF" w14:paraId="3C49C7AA" w14:textId="629BE4D3">
                    <w:pPr>
                      <w:spacing w:after="0"/>
                      <w:jc w:val="center"/>
                      <w:rPr>
                        <w:rFonts w:ascii="Crimson Text" w:hAnsi="Crimson Text"/>
                        <w:color w:val="FFFFFF"/>
                      </w:rPr>
                    </w:pPr>
                    <w:r w:rsidRPr="007F1703">
                      <w:rPr>
                        <w:rFonts w:ascii="Crimson Text" w:hAnsi="Crimson Text"/>
                        <w:color w:val="FFFFFF"/>
                      </w:rPr>
                      <w:t>31 College Drive, Concord, New Hampshire 03301</w:t>
                    </w:r>
                  </w:p>
                  <w:p w:rsidRPr="007F1703" w:rsidR="00B243DF" w:rsidP="007F1703" w:rsidRDefault="00B243DF" w14:paraId="757D9288" w14:textId="77777777">
                    <w:pPr>
                      <w:spacing w:after="0"/>
                      <w:jc w:val="center"/>
                      <w:rPr>
                        <w:rFonts w:ascii="Crimson Text" w:hAnsi="Crimson Text"/>
                        <w:color w:val="FFFFFF"/>
                      </w:rPr>
                    </w:pPr>
                    <w:r w:rsidRPr="007F1703">
                      <w:rPr>
                        <w:rFonts w:ascii="Crimson Text" w:hAnsi="Crimson Text"/>
                        <w:color w:val="FFFFFF"/>
                      </w:rPr>
                      <w:t>603-230-4000 | www.NHTI.edu</w:t>
                    </w:r>
                  </w:p>
                  <w:p w:rsidRPr="007F1703" w:rsidR="00B243DF" w:rsidP="007F1703" w:rsidRDefault="00B243DF" w14:paraId="6D6B5A13" w14:textId="77777777">
                    <w:pPr>
                      <w:spacing w:after="0"/>
                      <w:rPr>
                        <w:rFonts w:ascii="Crimson Text" w:hAnsi="Crimson Text"/>
                        <w:sz w:val="22"/>
                      </w:rPr>
                    </w:pPr>
                  </w:p>
                </w:txbxContent>
              </v:textbox>
              <w10:wrap anchorx="margin"/>
            </v:shape>
          </w:pict>
        </mc:Fallback>
      </mc:AlternateContent>
    </w:r>
    <w:r>
      <w:rPr>
        <w:noProof/>
      </w:rPr>
      <w:drawing>
        <wp:anchor distT="0" distB="0" distL="114300" distR="114300" simplePos="0" relativeHeight="251657216" behindDoc="1" locked="0" layoutInCell="1" allowOverlap="1" wp14:anchorId="7B092B9F" wp14:editId="7DB866BF">
          <wp:simplePos x="0" y="0"/>
          <wp:positionH relativeFrom="column">
            <wp:posOffset>-542925</wp:posOffset>
          </wp:positionH>
          <wp:positionV relativeFrom="paragraph">
            <wp:posOffset>-37465</wp:posOffset>
          </wp:positionV>
          <wp:extent cx="7981950" cy="726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185E" w:rsidP="00565B38" w:rsidRDefault="0043185E" w14:paraId="04A9EC7F" w14:textId="77777777">
      <w:r>
        <w:separator/>
      </w:r>
    </w:p>
  </w:footnote>
  <w:footnote w:type="continuationSeparator" w:id="0">
    <w:p w:rsidR="0043185E" w:rsidP="00565B38" w:rsidRDefault="0043185E" w14:paraId="5E275BC8" w14:textId="77777777">
      <w:r>
        <w:continuationSeparator/>
      </w:r>
    </w:p>
  </w:footnote>
  <w:footnote w:id="1">
    <w:p w:rsidRPr="00042241" w:rsidR="007B3917" w:rsidP="00042241" w:rsidRDefault="007B3917" w14:paraId="4DCC3CCD" w14:textId="37A9900B">
      <w:pPr>
        <w:pStyle w:val="FootnoteText"/>
        <w:jc w:val="left"/>
        <w:rPr>
          <w:rFonts w:ascii="Roboto" w:hAnsi="Roboto"/>
          <w:sz w:val="16"/>
        </w:rPr>
      </w:pPr>
      <w:r w:rsidRPr="007B3917">
        <w:rPr>
          <w:rStyle w:val="FootnoteReference"/>
          <w:rFonts w:ascii="Roboto" w:hAnsi="Roboto"/>
          <w:sz w:val="16"/>
        </w:rPr>
        <w:footnoteRef/>
      </w:r>
      <w:r w:rsidRPr="007B3917">
        <w:rPr>
          <w:rFonts w:ascii="Roboto" w:hAnsi="Roboto"/>
          <w:sz w:val="16"/>
        </w:rPr>
        <w:t xml:space="preserve"> </w:t>
      </w:r>
      <w:r w:rsidRPr="00042241">
        <w:rPr>
          <w:rFonts w:ascii="Roboto" w:hAnsi="Roboto"/>
          <w:sz w:val="16"/>
        </w:rPr>
        <w:t xml:space="preserve">This is for those </w:t>
      </w:r>
      <w:r w:rsidR="00042241">
        <w:rPr>
          <w:rFonts w:ascii="Roboto" w:hAnsi="Roboto"/>
          <w:sz w:val="16"/>
        </w:rPr>
        <w:t>c</w:t>
      </w:r>
      <w:r w:rsidRPr="00042241">
        <w:rPr>
          <w:rFonts w:ascii="Roboto" w:hAnsi="Roboto"/>
          <w:sz w:val="16"/>
        </w:rPr>
        <w:t>ommittees subject to the Right to Know Law</w:t>
      </w:r>
      <w:r w:rsidR="00042241">
        <w:rPr>
          <w:rFonts w:ascii="Roboto" w:hAnsi="Roboto"/>
          <w:sz w:val="16"/>
        </w:rPr>
        <w:t>.</w:t>
      </w:r>
      <w:ins w:author="Laura A. Scott" w:date="2022-02-20T09:39:00Z" w:id="2">
        <w:r w:rsidR="00A921A4">
          <w:rPr>
            <w:rFonts w:ascii="Roboto" w:hAnsi="Roboto"/>
            <w:sz w:val="16"/>
          </w:rPr>
          <w:t xml:space="preserve">  All your meetings are subject to RTK law</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695" w:rsidRDefault="00C84695" w14:paraId="74C03FF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1026E" w:rsidP="00565B38" w:rsidRDefault="0043185E" w14:paraId="5EC03E56" w14:textId="0109E4C4">
    <w:pPr>
      <w:pStyle w:val="Header"/>
    </w:pPr>
    <w:sdt>
      <w:sdtPr>
        <w:id w:val="-416094860"/>
        <w:docPartObj>
          <w:docPartGallery w:val="Watermarks"/>
          <w:docPartUnique/>
        </w:docPartObj>
      </w:sdtPr>
      <w:sdtEndPr/>
      <w:sdtContent>
        <w:r>
          <w:rPr>
            <w:noProof/>
          </w:rPr>
          <w:pict w14:anchorId="5C70EE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6192;mso-position-horizontal:center;mso-position-horizontal-relative:margin;mso-position-vertical:center;mso-position-vertical-relative:margin" o:spid="_x0000_s1026" o:allowincell="f" fillcolor="silver" stroked="f" type="#_x0000_t136">
              <v:fill opacity=".5"/>
              <v:textpath style="font-family:&quot;Calibri&quot;;font-size:1pt" string="DRAFT"/>
              <w10:wrap anchorx="margin" anchory="margin"/>
            </v:shape>
          </w:pict>
        </w:r>
      </w:sdtContent>
    </w:sdt>
    <w:r w:rsidR="00977E1E">
      <w:rPr>
        <w:noProof/>
      </w:rPr>
      <w:drawing>
        <wp:anchor distT="0" distB="0" distL="114300" distR="114300" simplePos="0" relativeHeight="251655168" behindDoc="0" locked="0" layoutInCell="1" allowOverlap="1" wp14:anchorId="5943948B" wp14:editId="1EC55579">
          <wp:simplePos x="0" y="0"/>
          <wp:positionH relativeFrom="column">
            <wp:posOffset>5238750</wp:posOffset>
          </wp:positionH>
          <wp:positionV relativeFrom="paragraph">
            <wp:posOffset>-472440</wp:posOffset>
          </wp:positionV>
          <wp:extent cx="2066600" cy="7162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600" cy="71628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77E1E" w:rsidP="00565B38" w:rsidRDefault="00C87864" w14:paraId="45867B1F" w14:textId="4252FC75">
    <w:pPr>
      <w:pStyle w:val="Header"/>
    </w:pPr>
    <w:r>
      <w:rPr>
        <w:noProof/>
      </w:rPr>
      <w:drawing>
        <wp:anchor distT="0" distB="0" distL="114300" distR="114300" simplePos="0" relativeHeight="251656192" behindDoc="1" locked="0" layoutInCell="1" allowOverlap="1" wp14:anchorId="64C4C2F0" wp14:editId="6EA4FC98">
          <wp:simplePos x="0" y="0"/>
          <wp:positionH relativeFrom="column">
            <wp:posOffset>4459605</wp:posOffset>
          </wp:positionH>
          <wp:positionV relativeFrom="paragraph">
            <wp:posOffset>-443865</wp:posOffset>
          </wp:positionV>
          <wp:extent cx="2852420" cy="9144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72B37"/>
    <w:multiLevelType w:val="hybridMultilevel"/>
    <w:tmpl w:val="6AF6D9F4"/>
    <w:lvl w:ilvl="0" w:tplc="A99A13F4">
      <w:start w:val="1"/>
      <w:numFmt w:val="bullet"/>
      <w:pStyle w:val="Bullet1"/>
      <w:lvlText w:val=""/>
      <w:lvlJc w:val="left"/>
      <w:pPr>
        <w:ind w:left="720" w:hanging="360"/>
      </w:pPr>
      <w:rPr>
        <w:rFonts w:hint="default" w:ascii="Symbol" w:hAnsi="Symbol"/>
      </w:rPr>
    </w:lvl>
    <w:lvl w:ilvl="1" w:tplc="C408FCD0">
      <w:start w:val="1"/>
      <w:numFmt w:val="bullet"/>
      <w:lvlText w:val="o"/>
      <w:lvlJc w:val="left"/>
      <w:pPr>
        <w:ind w:left="1440" w:hanging="360"/>
      </w:pPr>
      <w:rPr>
        <w:rFonts w:hint="default" w:ascii="Courier New" w:hAnsi="Courier New" w:cs="Courier New"/>
      </w:rPr>
    </w:lvl>
    <w:lvl w:ilvl="2" w:tplc="6B8430FC">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2B3374F"/>
    <w:multiLevelType w:val="hybridMultilevel"/>
    <w:tmpl w:val="6B0288B8"/>
    <w:lvl w:ilvl="0" w:tplc="2AC424AE">
      <w:start w:val="1"/>
      <w:numFmt w:val="bullet"/>
      <w:lvlText w:val=""/>
      <w:lvlJc w:val="left"/>
      <w:pPr>
        <w:ind w:left="720" w:hanging="360"/>
      </w:pPr>
      <w:rPr>
        <w:rFonts w:hint="default" w:ascii="Symbol" w:hAnsi="Symbol"/>
      </w:rPr>
    </w:lvl>
    <w:lvl w:ilvl="1" w:tplc="8D881594">
      <w:start w:val="1"/>
      <w:numFmt w:val="bullet"/>
      <w:pStyle w:val="Bullet2"/>
      <w:lvlText w:val=""/>
      <w:lvlJc w:val="left"/>
      <w:pPr>
        <w:ind w:left="1440" w:hanging="360"/>
      </w:pPr>
      <w:rPr>
        <w:rFonts w:hint="default" w:ascii="Symbol" w:hAnsi="Symbol" w:cs="Times New Roman"/>
      </w:rPr>
    </w:lvl>
    <w:lvl w:ilvl="2" w:tplc="6B8430FC">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A1E53C2"/>
    <w:multiLevelType w:val="hybridMultilevel"/>
    <w:tmpl w:val="E3FE3F96"/>
    <w:lvl w:ilvl="0" w:tplc="EF729BC8">
      <w:start w:val="1"/>
      <w:numFmt w:val="bullet"/>
      <w:pStyle w:val="Bullet3"/>
      <w:lvlText w:val=""/>
      <w:lvlJc w:val="left"/>
      <w:pPr>
        <w:ind w:left="720" w:hanging="360"/>
      </w:pPr>
      <w:rPr>
        <w:rFonts w:hint="default" w:ascii="Symbol" w:hAnsi="Symbol"/>
      </w:rPr>
    </w:lvl>
    <w:lvl w:ilvl="1" w:tplc="A56EE188">
      <w:start w:val="1"/>
      <w:numFmt w:val="bullet"/>
      <w:lvlText w:val=""/>
      <w:lvlJc w:val="left"/>
      <w:pPr>
        <w:ind w:left="1440" w:hanging="360"/>
      </w:pPr>
      <w:rPr>
        <w:rFonts w:hint="default" w:ascii="Symbol" w:hAnsi="Symbol" w:cs="Times New Roman"/>
      </w:rPr>
    </w:lvl>
    <w:lvl w:ilvl="2" w:tplc="6B8430FC">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60260505">
    <w:abstractNumId w:val="1"/>
  </w:num>
  <w:num w:numId="2" w16cid:durableId="1143545261">
    <w:abstractNumId w:val="0"/>
  </w:num>
  <w:num w:numId="3" w16cid:durableId="1867519759">
    <w:abstractNumId w:val="2"/>
  </w:num>
  <w:numIdMacAtCleanup w:val="3"/>
</w:numbering>
</file>

<file path=word/people.xml><?xml version="1.0" encoding="utf-8"?>
<w15:people xmlns:mc="http://schemas.openxmlformats.org/markup-compatibility/2006" xmlns:w15="http://schemas.microsoft.com/office/word/2012/wordml" mc:Ignorable="w15">
  <w15:person w15:author="Chad Johnson">
    <w15:presenceInfo w15:providerId="Windows Live" w15:userId="1728bddbaf8ed109"/>
  </w15:person>
  <w15:person w15:author="Laura A. Scott">
    <w15:presenceInfo w15:providerId="None" w15:userId="Laura A. Scott"/>
  </w15:person>
  <w15:person w15:author="Heidi Karajcic">
    <w15:presenceInfo w15:providerId="AD" w15:userId="S::hkarajcic@ccsnh.edu::beac1f15-b083-45a0-862d-c487193897ea"/>
  </w15:person>
  <w15:person w15:author="Chad D. Johnson">
    <w15:presenceInfo w15:providerId="AD" w15:userId="S::cdjohnson@ccsnh.edu::394e525d-0642-4d78-a45e-ae101f29b7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6E"/>
    <w:rsid w:val="00035A82"/>
    <w:rsid w:val="00042241"/>
    <w:rsid w:val="00071052"/>
    <w:rsid w:val="000A3664"/>
    <w:rsid w:val="000C6E8F"/>
    <w:rsid w:val="0013637D"/>
    <w:rsid w:val="00143D51"/>
    <w:rsid w:val="0014586C"/>
    <w:rsid w:val="00163631"/>
    <w:rsid w:val="0016574B"/>
    <w:rsid w:val="00181386"/>
    <w:rsid w:val="001A06D7"/>
    <w:rsid w:val="0021026E"/>
    <w:rsid w:val="00263703"/>
    <w:rsid w:val="002715C0"/>
    <w:rsid w:val="002A3071"/>
    <w:rsid w:val="002E4231"/>
    <w:rsid w:val="00313EF9"/>
    <w:rsid w:val="00363FCC"/>
    <w:rsid w:val="00377C8E"/>
    <w:rsid w:val="00384074"/>
    <w:rsid w:val="003867A8"/>
    <w:rsid w:val="003D647F"/>
    <w:rsid w:val="003F1210"/>
    <w:rsid w:val="00412A98"/>
    <w:rsid w:val="0043185E"/>
    <w:rsid w:val="00436D3E"/>
    <w:rsid w:val="004A286E"/>
    <w:rsid w:val="004A65F2"/>
    <w:rsid w:val="004D6EA4"/>
    <w:rsid w:val="00541957"/>
    <w:rsid w:val="00565B38"/>
    <w:rsid w:val="005705EA"/>
    <w:rsid w:val="00591749"/>
    <w:rsid w:val="005A00A1"/>
    <w:rsid w:val="005B3D45"/>
    <w:rsid w:val="005D5EF2"/>
    <w:rsid w:val="005E62D4"/>
    <w:rsid w:val="005F71A3"/>
    <w:rsid w:val="00605F62"/>
    <w:rsid w:val="006079EC"/>
    <w:rsid w:val="00621D5E"/>
    <w:rsid w:val="006324E8"/>
    <w:rsid w:val="00667C34"/>
    <w:rsid w:val="006B0403"/>
    <w:rsid w:val="006C1812"/>
    <w:rsid w:val="006E1F0E"/>
    <w:rsid w:val="00700385"/>
    <w:rsid w:val="00723077"/>
    <w:rsid w:val="00727764"/>
    <w:rsid w:val="0076331E"/>
    <w:rsid w:val="007B3917"/>
    <w:rsid w:val="007C5FA4"/>
    <w:rsid w:val="007E688A"/>
    <w:rsid w:val="007F0550"/>
    <w:rsid w:val="007F1703"/>
    <w:rsid w:val="008B4E6D"/>
    <w:rsid w:val="008E5899"/>
    <w:rsid w:val="00960D57"/>
    <w:rsid w:val="00963F6A"/>
    <w:rsid w:val="00977E1E"/>
    <w:rsid w:val="00985E5E"/>
    <w:rsid w:val="0099573F"/>
    <w:rsid w:val="00A124C5"/>
    <w:rsid w:val="00A307D2"/>
    <w:rsid w:val="00A526DF"/>
    <w:rsid w:val="00A921A4"/>
    <w:rsid w:val="00AA5C43"/>
    <w:rsid w:val="00AB1799"/>
    <w:rsid w:val="00AD15FB"/>
    <w:rsid w:val="00AF20E9"/>
    <w:rsid w:val="00B14561"/>
    <w:rsid w:val="00B205FD"/>
    <w:rsid w:val="00B243DF"/>
    <w:rsid w:val="00B44D73"/>
    <w:rsid w:val="00BF1AE8"/>
    <w:rsid w:val="00BF358F"/>
    <w:rsid w:val="00C371DC"/>
    <w:rsid w:val="00C84695"/>
    <w:rsid w:val="00C87864"/>
    <w:rsid w:val="00CC4194"/>
    <w:rsid w:val="00CC6B55"/>
    <w:rsid w:val="00CE3B29"/>
    <w:rsid w:val="00CF24B5"/>
    <w:rsid w:val="00D3626D"/>
    <w:rsid w:val="00D670CC"/>
    <w:rsid w:val="00D734C8"/>
    <w:rsid w:val="00D87874"/>
    <w:rsid w:val="00DA1B8F"/>
    <w:rsid w:val="00DC47DE"/>
    <w:rsid w:val="00DC6151"/>
    <w:rsid w:val="00DE556B"/>
    <w:rsid w:val="00E27968"/>
    <w:rsid w:val="00E770DF"/>
    <w:rsid w:val="00E830A5"/>
    <w:rsid w:val="00EA7EDB"/>
    <w:rsid w:val="00F31540"/>
    <w:rsid w:val="00F80476"/>
    <w:rsid w:val="00FB68D4"/>
    <w:rsid w:val="00FC2FFB"/>
    <w:rsid w:val="00FE7B05"/>
    <w:rsid w:val="0D59F50E"/>
    <w:rsid w:val="13C4C064"/>
    <w:rsid w:val="293E04AB"/>
    <w:rsid w:val="2A947E48"/>
    <w:rsid w:val="3C2EA705"/>
    <w:rsid w:val="52BBF9D9"/>
    <w:rsid w:val="52FE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C749B"/>
  <w15:chartTrackingRefBased/>
  <w15:docId w15:val="{652C00B5-DF68-45D7-AEFF-C6C71347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5899"/>
    <w:pPr>
      <w:widowControl w:val="0"/>
      <w:spacing w:after="120"/>
    </w:pPr>
    <w:rPr>
      <w:rFonts w:ascii="Lora" w:hAnsi="Lora" w:cs="Arial"/>
      <w:color w:val="000000"/>
      <w:sz w:val="20"/>
    </w:rPr>
  </w:style>
  <w:style w:type="paragraph" w:styleId="Heading1">
    <w:name w:val="heading 1"/>
    <w:basedOn w:val="Normal"/>
    <w:link w:val="Heading1Char"/>
    <w:uiPriority w:val="9"/>
    <w:rsid w:val="008B4E6D"/>
    <w:pPr>
      <w:spacing w:before="100" w:beforeAutospacing="1" w:after="100" w:afterAutospacing="1"/>
      <w:outlineLvl w:val="0"/>
    </w:pPr>
    <w:rPr>
      <w:rFonts w:ascii="Times New Roman" w:hAnsi="Times New Roman" w:eastAsia="Times New Roman" w:cs="Times New Roman"/>
      <w:b/>
      <w:bCs/>
      <w:kern w:val="36"/>
      <w:sz w:val="48"/>
      <w:szCs w:val="48"/>
    </w:rPr>
  </w:style>
  <w:style w:type="paragraph" w:styleId="Heading2">
    <w:name w:val="heading 2"/>
    <w:basedOn w:val="Normal"/>
    <w:next w:val="Normal"/>
    <w:link w:val="Heading2Char"/>
    <w:uiPriority w:val="9"/>
    <w:semiHidden/>
    <w:unhideWhenUsed/>
    <w:rsid w:val="00035A82"/>
    <w:pPr>
      <w:keepNext/>
      <w:keepLines/>
      <w:spacing w:before="40"/>
      <w:outlineLvl w:val="1"/>
    </w:pPr>
    <w:rPr>
      <w:rFonts w:asciiTheme="majorHAnsi" w:hAnsiTheme="majorHAnsi" w:eastAsiaTheme="majorEastAsia" w:cstheme="majorBidi"/>
      <w:color w:val="142148"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1026E"/>
    <w:pPr>
      <w:tabs>
        <w:tab w:val="center" w:pos="4680"/>
        <w:tab w:val="right" w:pos="9360"/>
      </w:tabs>
    </w:pPr>
  </w:style>
  <w:style w:type="character" w:styleId="HeaderChar" w:customStyle="1">
    <w:name w:val="Header Char"/>
    <w:basedOn w:val="DefaultParagraphFont"/>
    <w:link w:val="Header"/>
    <w:uiPriority w:val="99"/>
    <w:rsid w:val="0021026E"/>
  </w:style>
  <w:style w:type="paragraph" w:styleId="Footer">
    <w:name w:val="footer"/>
    <w:basedOn w:val="Normal"/>
    <w:link w:val="FooterChar"/>
    <w:uiPriority w:val="99"/>
    <w:unhideWhenUsed/>
    <w:rsid w:val="0021026E"/>
    <w:pPr>
      <w:tabs>
        <w:tab w:val="center" w:pos="4680"/>
        <w:tab w:val="right" w:pos="9360"/>
      </w:tabs>
    </w:pPr>
  </w:style>
  <w:style w:type="character" w:styleId="FooterChar" w:customStyle="1">
    <w:name w:val="Footer Char"/>
    <w:basedOn w:val="DefaultParagraphFont"/>
    <w:link w:val="Footer"/>
    <w:uiPriority w:val="99"/>
    <w:rsid w:val="0021026E"/>
  </w:style>
  <w:style w:type="paragraph" w:styleId="Subhead" w:customStyle="1">
    <w:name w:val="Subhead"/>
    <w:basedOn w:val="Normal"/>
    <w:qFormat/>
    <w:rsid w:val="00565B38"/>
    <w:pPr>
      <w:spacing w:before="120"/>
    </w:pPr>
    <w:rPr>
      <w:b/>
      <w:bCs/>
      <w:sz w:val="24"/>
      <w:szCs w:val="24"/>
    </w:rPr>
  </w:style>
  <w:style w:type="paragraph" w:styleId="Superhead" w:customStyle="1">
    <w:name w:val="Superhead"/>
    <w:basedOn w:val="Normal"/>
    <w:qFormat/>
    <w:rsid w:val="0014586C"/>
    <w:rPr>
      <w:rFonts w:ascii="Lato Black" w:hAnsi="Lato Black"/>
      <w:sz w:val="16"/>
      <w:szCs w:val="16"/>
    </w:rPr>
  </w:style>
  <w:style w:type="paragraph" w:styleId="Headline1" w:customStyle="1">
    <w:name w:val="Headline1"/>
    <w:basedOn w:val="Normal"/>
    <w:qFormat/>
    <w:rsid w:val="007C5FA4"/>
    <w:rPr>
      <w:rFonts w:ascii="Roboto Medium" w:hAnsi="Roboto Medium"/>
      <w:smallCaps/>
      <w:color w:val="862633" w:themeColor="text1"/>
      <w:sz w:val="44"/>
    </w:rPr>
  </w:style>
  <w:style w:type="paragraph" w:styleId="Level1Subheading" w:customStyle="1">
    <w:name w:val="Level 1 Subheading"/>
    <w:basedOn w:val="Normal"/>
    <w:qFormat/>
    <w:rsid w:val="00042241"/>
    <w:pPr>
      <w:keepNext/>
      <w:spacing w:before="240" w:after="60"/>
    </w:pPr>
    <w:rPr>
      <w:rFonts w:ascii="Roboto Medium" w:hAnsi="Roboto Medium"/>
      <w:color w:val="862633" w:themeColor="text1"/>
      <w:sz w:val="26"/>
      <w:szCs w:val="26"/>
    </w:rPr>
  </w:style>
  <w:style w:type="paragraph" w:styleId="BodyText" w:customStyle="1">
    <w:name w:val="BodyText"/>
    <w:basedOn w:val="Normal"/>
    <w:qFormat/>
    <w:rsid w:val="007C5FA4"/>
    <w:rPr>
      <w:rFonts w:ascii="Crimson Text" w:hAnsi="Crimson Text"/>
      <w:sz w:val="22"/>
    </w:rPr>
  </w:style>
  <w:style w:type="paragraph" w:styleId="Bullet1" w:customStyle="1">
    <w:name w:val="Bullet1"/>
    <w:basedOn w:val="ListParagraph"/>
    <w:qFormat/>
    <w:rsid w:val="00FE7B05"/>
    <w:pPr>
      <w:numPr>
        <w:numId w:val="2"/>
      </w:numPr>
      <w:spacing w:after="0"/>
      <w:contextualSpacing w:val="0"/>
    </w:pPr>
    <w:rPr>
      <w:rFonts w:ascii="Crimson Text" w:hAnsi="Crimson Text"/>
      <w:sz w:val="22"/>
    </w:rPr>
  </w:style>
  <w:style w:type="paragraph" w:styleId="Bullet2" w:customStyle="1">
    <w:name w:val="Bullet2"/>
    <w:basedOn w:val="ListParagraph"/>
    <w:qFormat/>
    <w:rsid w:val="00FE7B05"/>
    <w:pPr>
      <w:numPr>
        <w:ilvl w:val="1"/>
        <w:numId w:val="1"/>
      </w:numPr>
      <w:spacing w:after="0"/>
      <w:ind w:left="1800"/>
      <w:contextualSpacing w:val="0"/>
    </w:pPr>
    <w:rPr>
      <w:rFonts w:ascii="Crimson Text" w:hAnsi="Crimson Text"/>
      <w:color w:val="auto"/>
      <w:sz w:val="22"/>
    </w:rPr>
  </w:style>
  <w:style w:type="paragraph" w:styleId="Bullet3" w:customStyle="1">
    <w:name w:val="Bullet3"/>
    <w:basedOn w:val="Bullet1"/>
    <w:qFormat/>
    <w:rsid w:val="00FE7B05"/>
    <w:pPr>
      <w:numPr>
        <w:numId w:val="3"/>
      </w:numPr>
      <w:ind w:left="2520"/>
    </w:pPr>
  </w:style>
  <w:style w:type="paragraph" w:styleId="Level2Subheading" w:customStyle="1">
    <w:name w:val="Level 2 Subheading"/>
    <w:basedOn w:val="Level1Subheading"/>
    <w:qFormat/>
    <w:rsid w:val="00042241"/>
    <w:pPr>
      <w:spacing w:before="120"/>
    </w:pPr>
    <w:rPr>
      <w:color w:val="8F8F8F" w:themeColor="accent2"/>
      <w:sz w:val="22"/>
      <w:szCs w:val="22"/>
    </w:rPr>
  </w:style>
  <w:style w:type="paragraph" w:styleId="ListParagraph">
    <w:name w:val="List Paragraph"/>
    <w:basedOn w:val="Normal"/>
    <w:uiPriority w:val="34"/>
    <w:qFormat/>
    <w:rsid w:val="0099573F"/>
    <w:pPr>
      <w:ind w:left="720"/>
      <w:contextualSpacing/>
    </w:pPr>
  </w:style>
  <w:style w:type="paragraph" w:styleId="NormalWeb">
    <w:name w:val="Normal (Web)"/>
    <w:basedOn w:val="Normal"/>
    <w:uiPriority w:val="99"/>
    <w:unhideWhenUsed/>
    <w:rsid w:val="00985E5E"/>
    <w:pPr>
      <w:spacing w:before="100" w:beforeAutospacing="1" w:after="100" w:afterAutospacing="1"/>
    </w:pPr>
    <w:rPr>
      <w:rFonts w:ascii="Times New Roman" w:hAnsi="Times New Roman" w:eastAsia="Times New Roman" w:cs="Times New Roman"/>
      <w:sz w:val="24"/>
      <w:szCs w:val="24"/>
    </w:rPr>
  </w:style>
  <w:style w:type="character" w:styleId="Strong">
    <w:name w:val="Strong"/>
    <w:basedOn w:val="DefaultParagraphFont"/>
    <w:uiPriority w:val="22"/>
    <w:qFormat/>
    <w:rsid w:val="00985E5E"/>
    <w:rPr>
      <w:b/>
      <w:bCs/>
    </w:rPr>
  </w:style>
  <w:style w:type="paragraph" w:styleId="HyperlinkOfficial" w:customStyle="1">
    <w:name w:val="Hyperlink_Official"/>
    <w:basedOn w:val="Bullet1"/>
    <w:qFormat/>
    <w:rsid w:val="00977E1E"/>
    <w:rPr>
      <w:color w:val="1B2D61" w:themeColor="accent1"/>
      <w:u w:val="single"/>
    </w:rPr>
  </w:style>
  <w:style w:type="character" w:styleId="Heading1Char" w:customStyle="1">
    <w:name w:val="Heading 1 Char"/>
    <w:basedOn w:val="DefaultParagraphFont"/>
    <w:link w:val="Heading1"/>
    <w:uiPriority w:val="9"/>
    <w:rsid w:val="008B4E6D"/>
    <w:rPr>
      <w:rFonts w:ascii="Times New Roman" w:hAnsi="Times New Roman" w:eastAsia="Times New Roman" w:cs="Times New Roman"/>
      <w:b/>
      <w:bCs/>
      <w:kern w:val="36"/>
      <w:sz w:val="48"/>
      <w:szCs w:val="48"/>
    </w:rPr>
  </w:style>
  <w:style w:type="paragraph" w:styleId="NoSpacing">
    <w:name w:val="No Spacing"/>
    <w:link w:val="NoSpacingChar"/>
    <w:uiPriority w:val="1"/>
    <w:qFormat/>
    <w:rsid w:val="00CC4194"/>
    <w:rPr>
      <w:rFonts w:eastAsiaTheme="minorEastAsia"/>
    </w:rPr>
  </w:style>
  <w:style w:type="character" w:styleId="NoSpacingChar" w:customStyle="1">
    <w:name w:val="No Spacing Char"/>
    <w:basedOn w:val="DefaultParagraphFont"/>
    <w:link w:val="NoSpacing"/>
    <w:uiPriority w:val="1"/>
    <w:rsid w:val="00CC4194"/>
    <w:rPr>
      <w:rFonts w:eastAsiaTheme="minorEastAsia"/>
    </w:rPr>
  </w:style>
  <w:style w:type="paragraph" w:styleId="TOCHeading">
    <w:name w:val="TOC Heading"/>
    <w:basedOn w:val="Heading1"/>
    <w:next w:val="Normal"/>
    <w:uiPriority w:val="39"/>
    <w:unhideWhenUsed/>
    <w:qFormat/>
    <w:rsid w:val="00CC4194"/>
    <w:pPr>
      <w:keepNext/>
      <w:keepLines/>
      <w:spacing w:before="240" w:beforeAutospacing="0" w:after="0" w:afterAutospacing="0" w:line="259" w:lineRule="auto"/>
      <w:outlineLvl w:val="9"/>
    </w:pPr>
    <w:rPr>
      <w:rFonts w:asciiTheme="majorHAnsi" w:hAnsiTheme="majorHAnsi" w:eastAsiaTheme="majorEastAsia" w:cstheme="majorBidi"/>
      <w:b w:val="0"/>
      <w:bCs w:val="0"/>
      <w:color w:val="142148" w:themeColor="accent1" w:themeShade="BF"/>
      <w:kern w:val="0"/>
      <w:sz w:val="32"/>
      <w:szCs w:val="32"/>
    </w:rPr>
  </w:style>
  <w:style w:type="table" w:styleId="TableGrid">
    <w:name w:val="Table Grid"/>
    <w:basedOn w:val="TableNormal"/>
    <w:uiPriority w:val="59"/>
    <w:rsid w:val="00143D51"/>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035A82"/>
    <w:rPr>
      <w:rFonts w:asciiTheme="majorHAnsi" w:hAnsiTheme="majorHAnsi" w:eastAsiaTheme="majorEastAsia" w:cstheme="majorBidi"/>
      <w:color w:val="142148" w:themeColor="accent1" w:themeShade="BF"/>
      <w:sz w:val="26"/>
      <w:szCs w:val="26"/>
    </w:rPr>
  </w:style>
  <w:style w:type="character" w:styleId="Hyperlink">
    <w:name w:val="Hyperlink"/>
    <w:basedOn w:val="DefaultParagraphFont"/>
    <w:uiPriority w:val="99"/>
    <w:unhideWhenUsed/>
    <w:rsid w:val="00035A82"/>
    <w:rPr>
      <w:color w:val="0000FF"/>
      <w:u w:val="single"/>
    </w:rPr>
  </w:style>
  <w:style w:type="character" w:styleId="UnresolvedMention">
    <w:name w:val="Unresolved Mention"/>
    <w:basedOn w:val="DefaultParagraphFont"/>
    <w:uiPriority w:val="99"/>
    <w:semiHidden/>
    <w:unhideWhenUsed/>
    <w:rsid w:val="006E1F0E"/>
    <w:rPr>
      <w:color w:val="605E5C"/>
      <w:shd w:val="clear" w:color="auto" w:fill="E1DFDD"/>
    </w:rPr>
  </w:style>
  <w:style w:type="paragraph" w:styleId="BodyText0">
    <w:name w:val="Body Text"/>
    <w:basedOn w:val="Normal"/>
    <w:link w:val="BodyTextChar"/>
    <w:uiPriority w:val="1"/>
    <w:qFormat/>
    <w:rsid w:val="007B3917"/>
    <w:pPr>
      <w:autoSpaceDE w:val="0"/>
      <w:autoSpaceDN w:val="0"/>
      <w:spacing w:after="0"/>
    </w:pPr>
    <w:rPr>
      <w:rFonts w:eastAsia="Lora" w:cs="Lora"/>
      <w:color w:val="auto"/>
      <w:sz w:val="22"/>
    </w:rPr>
  </w:style>
  <w:style w:type="character" w:styleId="BodyTextChar" w:customStyle="1">
    <w:name w:val="Body Text Char"/>
    <w:basedOn w:val="DefaultParagraphFont"/>
    <w:link w:val="BodyText0"/>
    <w:uiPriority w:val="1"/>
    <w:rsid w:val="007B3917"/>
    <w:rPr>
      <w:rFonts w:ascii="Lora" w:hAnsi="Lora" w:eastAsia="Lora" w:cs="Lora"/>
    </w:rPr>
  </w:style>
  <w:style w:type="paragraph" w:styleId="FootnoteText">
    <w:name w:val="footnote text"/>
    <w:basedOn w:val="Normal"/>
    <w:link w:val="FootnoteTextChar"/>
    <w:uiPriority w:val="99"/>
    <w:semiHidden/>
    <w:unhideWhenUsed/>
    <w:rsid w:val="007B3917"/>
    <w:pPr>
      <w:widowControl/>
      <w:spacing w:after="0"/>
      <w:jc w:val="both"/>
    </w:pPr>
    <w:rPr>
      <w:rFonts w:ascii="Garamond" w:hAnsi="Garamond" w:eastAsia="Times New Roman" w:cs="Times New Roman"/>
      <w:color w:val="auto"/>
      <w:szCs w:val="20"/>
    </w:rPr>
  </w:style>
  <w:style w:type="character" w:styleId="FootnoteTextChar" w:customStyle="1">
    <w:name w:val="Footnote Text Char"/>
    <w:basedOn w:val="DefaultParagraphFont"/>
    <w:link w:val="FootnoteText"/>
    <w:uiPriority w:val="99"/>
    <w:semiHidden/>
    <w:rsid w:val="007B3917"/>
    <w:rPr>
      <w:rFonts w:ascii="Garamond" w:hAnsi="Garamond" w:eastAsia="Times New Roman" w:cs="Times New Roman"/>
      <w:sz w:val="20"/>
      <w:szCs w:val="20"/>
    </w:rPr>
  </w:style>
  <w:style w:type="character" w:styleId="FootnoteReference">
    <w:name w:val="footnote reference"/>
    <w:basedOn w:val="DefaultParagraphFont"/>
    <w:uiPriority w:val="99"/>
    <w:semiHidden/>
    <w:unhideWhenUsed/>
    <w:rsid w:val="007B3917"/>
    <w:rPr>
      <w:vertAlign w:val="superscript"/>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2504">
      <w:bodyDiv w:val="1"/>
      <w:marLeft w:val="0"/>
      <w:marRight w:val="0"/>
      <w:marTop w:val="0"/>
      <w:marBottom w:val="0"/>
      <w:divBdr>
        <w:top w:val="none" w:sz="0" w:space="0" w:color="auto"/>
        <w:left w:val="none" w:sz="0" w:space="0" w:color="auto"/>
        <w:bottom w:val="none" w:sz="0" w:space="0" w:color="auto"/>
        <w:right w:val="none" w:sz="0" w:space="0" w:color="auto"/>
      </w:divBdr>
    </w:div>
    <w:div w:id="408968812">
      <w:bodyDiv w:val="1"/>
      <w:marLeft w:val="0"/>
      <w:marRight w:val="0"/>
      <w:marTop w:val="0"/>
      <w:marBottom w:val="0"/>
      <w:divBdr>
        <w:top w:val="none" w:sz="0" w:space="0" w:color="auto"/>
        <w:left w:val="none" w:sz="0" w:space="0" w:color="auto"/>
        <w:bottom w:val="none" w:sz="0" w:space="0" w:color="auto"/>
        <w:right w:val="none" w:sz="0" w:space="0" w:color="auto"/>
      </w:divBdr>
    </w:div>
    <w:div w:id="436750761">
      <w:bodyDiv w:val="1"/>
      <w:marLeft w:val="0"/>
      <w:marRight w:val="0"/>
      <w:marTop w:val="0"/>
      <w:marBottom w:val="0"/>
      <w:divBdr>
        <w:top w:val="none" w:sz="0" w:space="0" w:color="auto"/>
        <w:left w:val="none" w:sz="0" w:space="0" w:color="auto"/>
        <w:bottom w:val="none" w:sz="0" w:space="0" w:color="auto"/>
        <w:right w:val="none" w:sz="0" w:space="0" w:color="auto"/>
      </w:divBdr>
    </w:div>
    <w:div w:id="663897743">
      <w:bodyDiv w:val="1"/>
      <w:marLeft w:val="0"/>
      <w:marRight w:val="0"/>
      <w:marTop w:val="0"/>
      <w:marBottom w:val="0"/>
      <w:divBdr>
        <w:top w:val="none" w:sz="0" w:space="0" w:color="auto"/>
        <w:left w:val="none" w:sz="0" w:space="0" w:color="auto"/>
        <w:bottom w:val="none" w:sz="0" w:space="0" w:color="auto"/>
        <w:right w:val="none" w:sz="0" w:space="0" w:color="auto"/>
      </w:divBdr>
    </w:div>
    <w:div w:id="750589018">
      <w:bodyDiv w:val="1"/>
      <w:marLeft w:val="0"/>
      <w:marRight w:val="0"/>
      <w:marTop w:val="0"/>
      <w:marBottom w:val="0"/>
      <w:divBdr>
        <w:top w:val="none" w:sz="0" w:space="0" w:color="auto"/>
        <w:left w:val="none" w:sz="0" w:space="0" w:color="auto"/>
        <w:bottom w:val="none" w:sz="0" w:space="0" w:color="auto"/>
        <w:right w:val="none" w:sz="0" w:space="0" w:color="auto"/>
      </w:divBdr>
    </w:div>
    <w:div w:id="996298173">
      <w:bodyDiv w:val="1"/>
      <w:marLeft w:val="0"/>
      <w:marRight w:val="0"/>
      <w:marTop w:val="0"/>
      <w:marBottom w:val="0"/>
      <w:divBdr>
        <w:top w:val="none" w:sz="0" w:space="0" w:color="auto"/>
        <w:left w:val="none" w:sz="0" w:space="0" w:color="auto"/>
        <w:bottom w:val="none" w:sz="0" w:space="0" w:color="auto"/>
        <w:right w:val="none" w:sz="0" w:space="0" w:color="auto"/>
      </w:divBdr>
    </w:div>
    <w:div w:id="1584102962">
      <w:bodyDiv w:val="1"/>
      <w:marLeft w:val="0"/>
      <w:marRight w:val="0"/>
      <w:marTop w:val="0"/>
      <w:marBottom w:val="0"/>
      <w:divBdr>
        <w:top w:val="none" w:sz="0" w:space="0" w:color="auto"/>
        <w:left w:val="none" w:sz="0" w:space="0" w:color="auto"/>
        <w:bottom w:val="none" w:sz="0" w:space="0" w:color="auto"/>
        <w:right w:val="none" w:sz="0" w:space="0" w:color="auto"/>
      </w:divBdr>
    </w:div>
    <w:div w:id="1636258703">
      <w:bodyDiv w:val="1"/>
      <w:marLeft w:val="0"/>
      <w:marRight w:val="0"/>
      <w:marTop w:val="0"/>
      <w:marBottom w:val="0"/>
      <w:divBdr>
        <w:top w:val="none" w:sz="0" w:space="0" w:color="auto"/>
        <w:left w:val="none" w:sz="0" w:space="0" w:color="auto"/>
        <w:bottom w:val="none" w:sz="0" w:space="0" w:color="auto"/>
        <w:right w:val="none" w:sz="0" w:space="0" w:color="auto"/>
      </w:divBdr>
    </w:div>
    <w:div w:id="21285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microsoft.com/office/2011/relationships/people" Target="people.xml" Id="rId15" /><Relationship Type="http://schemas.openxmlformats.org/officeDocument/2006/relationships/footer" Target="footer1.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glossary/document.xml" Id="R8f1f43cadc984413" /><Relationship Type="http://schemas.openxmlformats.org/officeDocument/2006/relationships/comments" Target="comments.xml" Id="Rd4ef2d3969a145d7" /><Relationship Type="http://schemas.microsoft.com/office/2011/relationships/commentsExtended" Target="commentsExtended.xml" Id="R22de91fdd46d497a" /><Relationship Type="http://schemas.microsoft.com/office/2016/09/relationships/commentsIds" Target="commentsIds.xml" Id="Rca76f2893ab24e1d" /><Relationship Type="http://schemas.microsoft.com/office/2018/08/relationships/commentsExtensible" Target="commentsExtensible.xml" Id="R71313cd233244d55"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ab868b1-053d-40e6-b3b4-5e6444351460}"/>
      </w:docPartPr>
      <w:docPartBody>
        <w:p w14:paraId="4D619EA6">
          <w:r>
            <w:rPr>
              <w:rStyle w:val="PlaceholderText"/>
            </w:rPr>
            <w:t/>
          </w:r>
        </w:p>
      </w:docPartBody>
    </w:docPart>
  </w:docParts>
</w:glossaryDocument>
</file>

<file path=word/theme/theme1.xml><?xml version="1.0" encoding="utf-8"?>
<a:theme xmlns:a="http://schemas.openxmlformats.org/drawingml/2006/main" name="NHTIOfficial">
  <a:themeElements>
    <a:clrScheme name="NHTI - Official">
      <a:dk1>
        <a:srgbClr val="862633"/>
      </a:dk1>
      <a:lt1>
        <a:srgbClr val="F0C018"/>
      </a:lt1>
      <a:dk2>
        <a:srgbClr val="B9B9A5"/>
      </a:dk2>
      <a:lt2>
        <a:srgbClr val="00A580"/>
      </a:lt2>
      <a:accent1>
        <a:srgbClr val="1B2D61"/>
      </a:accent1>
      <a:accent2>
        <a:srgbClr val="8F8F8F"/>
      </a:accent2>
      <a:accent3>
        <a:srgbClr val="862633"/>
      </a:accent3>
      <a:accent4>
        <a:srgbClr val="F0C018"/>
      </a:accent4>
      <a:accent5>
        <a:srgbClr val="B9B9A5"/>
      </a:accent5>
      <a:accent6>
        <a:srgbClr val="00A580"/>
      </a:accent6>
      <a:hlink>
        <a:srgbClr val="1B2D61"/>
      </a:hlink>
      <a:folHlink>
        <a:srgbClr val="8F8F8F"/>
      </a:folHlink>
    </a:clrScheme>
    <a:fontScheme name="NHTI - Official">
      <a:majorFont>
        <a:latin typeface="Lato Black"/>
        <a:ea typeface=""/>
        <a:cs typeface=""/>
      </a:majorFont>
      <a:minorFont>
        <a:latin typeface="Lor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B04EEB6DFBDE42A24F389F08661A34" ma:contentTypeVersion="10" ma:contentTypeDescription="Create a new document." ma:contentTypeScope="" ma:versionID="51f152004df9fa7ddb2a417f01ef2e32">
  <xsd:schema xmlns:xsd="http://www.w3.org/2001/XMLSchema" xmlns:xs="http://www.w3.org/2001/XMLSchema" xmlns:p="http://schemas.microsoft.com/office/2006/metadata/properties" xmlns:ns2="d284955a-fed6-42ed-84d0-de3b44f23f21" targetNamespace="http://schemas.microsoft.com/office/2006/metadata/properties" ma:root="true" ma:fieldsID="450d8cf6bf698e0143bc969d2c5d2192" ns2:_="">
    <xsd:import namespace="d284955a-fed6-42ed-84d0-de3b44f23f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4955a-fed6-42ed-84d0-de3b44f23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246C3-A027-46A0-A9EE-1720D4264205}">
  <ds:schemaRefs>
    <ds:schemaRef ds:uri="http://schemas.openxmlformats.org/officeDocument/2006/bibliography"/>
  </ds:schemaRefs>
</ds:datastoreItem>
</file>

<file path=customXml/itemProps2.xml><?xml version="1.0" encoding="utf-8"?>
<ds:datastoreItem xmlns:ds="http://schemas.openxmlformats.org/officeDocument/2006/customXml" ds:itemID="{B0DB10BF-B001-4C2D-97CE-F6B0C7493B7D}"/>
</file>

<file path=customXml/itemProps3.xml><?xml version="1.0" encoding="utf-8"?>
<ds:datastoreItem xmlns:ds="http://schemas.openxmlformats.org/officeDocument/2006/customXml" ds:itemID="{362A62AB-09B1-4207-A360-F56778609408}"/>
</file>

<file path=customXml/itemProps4.xml><?xml version="1.0" encoding="utf-8"?>
<ds:datastoreItem xmlns:ds="http://schemas.openxmlformats.org/officeDocument/2006/customXml" ds:itemID="{CBDD01E2-886E-4D2C-A45C-5161F98F55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NHTI Concords Community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Amber Gavriluk</dc:creator>
  <keywords/>
  <dc:description/>
  <lastModifiedBy>Chad D. Johnson</lastModifiedBy>
  <revision>16</revision>
  <lastPrinted>2020-08-12T13:07:00.0000000Z</lastPrinted>
  <dcterms:created xsi:type="dcterms:W3CDTF">2022-04-07T14:40:00.0000000Z</dcterms:created>
  <dcterms:modified xsi:type="dcterms:W3CDTF">2022-05-02T19:39:19.5667443Z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0x0101003FB04EEB6DFBDE42A24F389F08661A34</vt:lpwstr>
  </property>
</Properties>
</file>